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DD" w:rsidRDefault="007271D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BE" w:rsidRDefault="00F072BE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BE" w:rsidRDefault="00F072BE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BE" w:rsidRDefault="00F072BE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BE" w:rsidRDefault="00F072BE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BE" w:rsidRDefault="00F072BE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BE" w:rsidRDefault="00F072BE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BE" w:rsidRDefault="00F072BE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72BE" w:rsidRDefault="00F072BE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1DD" w:rsidRDefault="007271DD" w:rsidP="007271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1DD" w:rsidRDefault="007271DD" w:rsidP="00F072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AF6" w:rsidRPr="00C7158D" w:rsidRDefault="00202490" w:rsidP="00727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F37F34" w:rsidRPr="00C7158D">
        <w:rPr>
          <w:rFonts w:ascii="Times New Roman" w:hAnsi="Times New Roman"/>
          <w:b/>
          <w:sz w:val="28"/>
          <w:szCs w:val="28"/>
        </w:rPr>
        <w:t xml:space="preserve"> </w:t>
      </w:r>
      <w:r w:rsidR="00B016FD" w:rsidRPr="00C7158D">
        <w:rPr>
          <w:rFonts w:ascii="Times New Roman" w:hAnsi="Times New Roman"/>
          <w:b/>
          <w:sz w:val="28"/>
          <w:szCs w:val="28"/>
        </w:rPr>
        <w:t xml:space="preserve">в государственную </w:t>
      </w:r>
      <w:hyperlink r:id="rId9" w:history="1">
        <w:r w:rsidR="00B016FD" w:rsidRPr="00C7158D">
          <w:rPr>
            <w:rFonts w:ascii="Times New Roman" w:hAnsi="Times New Roman"/>
            <w:b/>
            <w:sz w:val="28"/>
            <w:szCs w:val="28"/>
          </w:rPr>
          <w:t>программу</w:t>
        </w:r>
      </w:hyperlink>
    </w:p>
    <w:p w:rsidR="00281AF6" w:rsidRPr="00C7158D" w:rsidRDefault="00B016FD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sz w:val="28"/>
          <w:szCs w:val="28"/>
        </w:rPr>
        <w:t>Ульяновской области «</w:t>
      </w:r>
      <w:r w:rsidRPr="00C7158D">
        <w:rPr>
          <w:rFonts w:ascii="Times New Roman" w:hAnsi="Times New Roman"/>
          <w:b/>
          <w:bCs/>
          <w:sz w:val="28"/>
          <w:szCs w:val="28"/>
        </w:rPr>
        <w:t>Управление государственными финансами</w:t>
      </w:r>
    </w:p>
    <w:p w:rsidR="00353524" w:rsidRPr="00C7158D" w:rsidRDefault="00683973" w:rsidP="0079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7158D">
        <w:rPr>
          <w:rFonts w:ascii="Times New Roman" w:hAnsi="Times New Roman"/>
          <w:b/>
          <w:bCs/>
          <w:sz w:val="28"/>
          <w:szCs w:val="28"/>
        </w:rPr>
        <w:t>Ульяновской области» на 2015-</w:t>
      </w:r>
      <w:r w:rsidR="00E42E0F" w:rsidRPr="00C7158D">
        <w:rPr>
          <w:rFonts w:ascii="Times New Roman" w:hAnsi="Times New Roman"/>
          <w:b/>
          <w:bCs/>
          <w:sz w:val="28"/>
          <w:szCs w:val="28"/>
        </w:rPr>
        <w:t>20</w:t>
      </w:r>
      <w:r w:rsidR="00B70B5A">
        <w:rPr>
          <w:rFonts w:ascii="Times New Roman" w:hAnsi="Times New Roman"/>
          <w:b/>
          <w:bCs/>
          <w:sz w:val="28"/>
          <w:szCs w:val="28"/>
        </w:rPr>
        <w:t>20</w:t>
      </w:r>
      <w:r w:rsidR="00E42E0F" w:rsidRPr="00C7158D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B016FD" w:rsidRPr="00C7158D" w:rsidRDefault="00B016FD" w:rsidP="00E97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40E0" w:rsidRPr="00C7158D" w:rsidRDefault="000440E0" w:rsidP="00161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1B7D" w:rsidRPr="00C7158D" w:rsidRDefault="00D81B7D" w:rsidP="00461CBC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7158D">
        <w:rPr>
          <w:rFonts w:ascii="Times New Roman" w:hAnsi="Times New Roman"/>
          <w:bCs/>
          <w:sz w:val="28"/>
          <w:szCs w:val="28"/>
        </w:rPr>
        <w:t xml:space="preserve">Правительство Ульяновской области </w:t>
      </w:r>
      <w:r w:rsidR="00F072B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7158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о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с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т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а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н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о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в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л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я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е</w:t>
      </w:r>
      <w:r w:rsidR="00B016FD" w:rsidRPr="00C7158D">
        <w:rPr>
          <w:rFonts w:ascii="Times New Roman" w:hAnsi="Times New Roman"/>
          <w:bCs/>
          <w:sz w:val="28"/>
          <w:szCs w:val="28"/>
        </w:rPr>
        <w:t xml:space="preserve"> </w:t>
      </w:r>
      <w:r w:rsidRPr="00C7158D">
        <w:rPr>
          <w:rFonts w:ascii="Times New Roman" w:hAnsi="Times New Roman"/>
          <w:bCs/>
          <w:sz w:val="28"/>
          <w:szCs w:val="28"/>
        </w:rPr>
        <w:t>т:</w:t>
      </w:r>
    </w:p>
    <w:p w:rsidR="00100E94" w:rsidRDefault="00BA5F96" w:rsidP="00461CB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81B7D" w:rsidRPr="00C7158D">
        <w:rPr>
          <w:rFonts w:ascii="Times New Roman" w:hAnsi="Times New Roman"/>
          <w:sz w:val="28"/>
          <w:szCs w:val="28"/>
        </w:rPr>
        <w:t>Утвердить</w:t>
      </w:r>
      <w:r w:rsidR="00C044AB" w:rsidRPr="00C7158D">
        <w:rPr>
          <w:rFonts w:ascii="Times New Roman" w:hAnsi="Times New Roman"/>
          <w:sz w:val="28"/>
        </w:rPr>
        <w:t xml:space="preserve"> прилагаемые </w:t>
      </w:r>
      <w:hyperlink r:id="rId10" w:history="1">
        <w:r w:rsidR="002C5431" w:rsidRPr="00C7158D">
          <w:rPr>
            <w:rFonts w:ascii="Times New Roman" w:hAnsi="Times New Roman"/>
            <w:sz w:val="28"/>
            <w:szCs w:val="28"/>
          </w:rPr>
          <w:t>изменения</w:t>
        </w:r>
      </w:hyperlink>
      <w:r w:rsidR="002C5431" w:rsidRPr="00C7158D">
        <w:rPr>
          <w:rFonts w:ascii="Times New Roman" w:hAnsi="Times New Roman"/>
          <w:sz w:val="28"/>
          <w:szCs w:val="28"/>
        </w:rPr>
        <w:t xml:space="preserve"> в государственную </w:t>
      </w:r>
      <w:hyperlink r:id="rId11" w:history="1">
        <w:r w:rsidR="002C5431" w:rsidRPr="00C7158D">
          <w:rPr>
            <w:rFonts w:ascii="Times New Roman" w:hAnsi="Times New Roman"/>
            <w:sz w:val="28"/>
            <w:szCs w:val="28"/>
          </w:rPr>
          <w:t>программу</w:t>
        </w:r>
      </w:hyperlink>
      <w:r w:rsidR="002C5431" w:rsidRPr="00C7158D">
        <w:rPr>
          <w:rFonts w:ascii="Times New Roman" w:hAnsi="Times New Roman"/>
          <w:sz w:val="28"/>
          <w:szCs w:val="28"/>
        </w:rPr>
        <w:t xml:space="preserve"> </w:t>
      </w:r>
      <w:r w:rsidR="00100E94">
        <w:rPr>
          <w:rFonts w:ascii="Times New Roman" w:hAnsi="Times New Roman"/>
          <w:sz w:val="28"/>
          <w:szCs w:val="28"/>
        </w:rPr>
        <w:br/>
      </w:r>
      <w:r w:rsidR="002C5431" w:rsidRPr="00C7158D">
        <w:rPr>
          <w:rFonts w:ascii="Times New Roman" w:hAnsi="Times New Roman"/>
          <w:sz w:val="28"/>
          <w:szCs w:val="28"/>
        </w:rPr>
        <w:t>Ульяновской области «</w:t>
      </w:r>
      <w:r w:rsidR="002C5431" w:rsidRPr="00C7158D">
        <w:rPr>
          <w:rFonts w:ascii="Times New Roman" w:hAnsi="Times New Roman"/>
          <w:bCs/>
          <w:sz w:val="28"/>
          <w:szCs w:val="28"/>
        </w:rPr>
        <w:t>Управление государственными финансами Ульяновской области» на 2015-20</w:t>
      </w:r>
      <w:r w:rsidR="00B70B5A">
        <w:rPr>
          <w:rFonts w:ascii="Times New Roman" w:hAnsi="Times New Roman"/>
          <w:bCs/>
          <w:sz w:val="28"/>
          <w:szCs w:val="28"/>
        </w:rPr>
        <w:t>20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 годы</w:t>
      </w:r>
      <w:r w:rsidR="002C5431" w:rsidRPr="00C7158D">
        <w:rPr>
          <w:rFonts w:ascii="Times New Roman" w:hAnsi="Times New Roman"/>
          <w:sz w:val="28"/>
          <w:szCs w:val="28"/>
        </w:rPr>
        <w:t>, утверждённую постановлением Правительства Ульяновской области от 08.09.2014 № 22/412-П «</w:t>
      </w:r>
      <w:r w:rsidR="002C5431" w:rsidRPr="00C7158D">
        <w:rPr>
          <w:rFonts w:ascii="Times New Roman" w:hAnsi="Times New Roman"/>
          <w:bCs/>
          <w:sz w:val="28"/>
          <w:szCs w:val="28"/>
        </w:rPr>
        <w:t>Об утверждении государст</w:t>
      </w:r>
      <w:r w:rsidR="00FA1CCF">
        <w:rPr>
          <w:rFonts w:ascii="Times New Roman" w:hAnsi="Times New Roman"/>
          <w:bCs/>
          <w:sz w:val="28"/>
          <w:szCs w:val="28"/>
        </w:rPr>
        <w:softHyphen/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венной программы Ульяновской области «Управление государственными </w:t>
      </w:r>
      <w:r w:rsidR="00100E94">
        <w:rPr>
          <w:rFonts w:ascii="Times New Roman" w:hAnsi="Times New Roman"/>
          <w:bCs/>
          <w:sz w:val="28"/>
          <w:szCs w:val="28"/>
        </w:rPr>
        <w:br/>
      </w:r>
      <w:r w:rsidR="002C5431" w:rsidRPr="00C7158D">
        <w:rPr>
          <w:rFonts w:ascii="Times New Roman" w:hAnsi="Times New Roman"/>
          <w:bCs/>
          <w:sz w:val="28"/>
          <w:szCs w:val="28"/>
        </w:rPr>
        <w:t>финансами Ульяновской области» на 2015-20</w:t>
      </w:r>
      <w:r w:rsidR="00B70B5A">
        <w:rPr>
          <w:rFonts w:ascii="Times New Roman" w:hAnsi="Times New Roman"/>
          <w:bCs/>
          <w:sz w:val="28"/>
          <w:szCs w:val="28"/>
        </w:rPr>
        <w:t>20</w:t>
      </w:r>
      <w:r w:rsidR="002C5431" w:rsidRPr="00C7158D">
        <w:rPr>
          <w:rFonts w:ascii="Times New Roman" w:hAnsi="Times New Roman"/>
          <w:bCs/>
          <w:sz w:val="28"/>
          <w:szCs w:val="28"/>
        </w:rPr>
        <w:t xml:space="preserve"> годы»</w:t>
      </w:r>
      <w:r w:rsidR="00C044AB" w:rsidRPr="00C7158D">
        <w:rPr>
          <w:rFonts w:ascii="Times New Roman" w:hAnsi="Times New Roman"/>
          <w:bCs/>
          <w:sz w:val="28"/>
          <w:szCs w:val="28"/>
        </w:rPr>
        <w:t>.</w:t>
      </w:r>
    </w:p>
    <w:p w:rsidR="00461CBC" w:rsidRPr="00461CBC" w:rsidRDefault="00461CBC" w:rsidP="00461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C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1CBC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обязательств, </w:t>
      </w:r>
      <w:r>
        <w:rPr>
          <w:rFonts w:ascii="Times New Roman" w:hAnsi="Times New Roman" w:cs="Times New Roman"/>
          <w:sz w:val="28"/>
          <w:szCs w:val="28"/>
        </w:rPr>
        <w:t>предусмотренных</w:t>
      </w:r>
      <w:r w:rsidRPr="00461CBC">
        <w:rPr>
          <w:rFonts w:ascii="Times New Roman" w:hAnsi="Times New Roman" w:cs="Times New Roman"/>
          <w:sz w:val="28"/>
          <w:szCs w:val="28"/>
        </w:rPr>
        <w:t xml:space="preserve"> </w:t>
      </w:r>
      <w:r w:rsidR="00373ACC">
        <w:rPr>
          <w:rFonts w:ascii="Times New Roman" w:hAnsi="Times New Roman" w:cs="Times New Roman"/>
          <w:sz w:val="28"/>
          <w:szCs w:val="28"/>
        </w:rPr>
        <w:br/>
      </w:r>
      <w:r w:rsidRPr="00461CB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0B12D8">
        <w:rPr>
          <w:rFonts w:ascii="Times New Roman" w:hAnsi="Times New Roman"/>
          <w:sz w:val="28"/>
          <w:szCs w:val="28"/>
        </w:rPr>
        <w:t>программой Ульяновской области «</w:t>
      </w:r>
      <w:r w:rsidRPr="000B12D8">
        <w:rPr>
          <w:rFonts w:ascii="Times New Roman" w:hAnsi="Times New Roman"/>
          <w:bCs/>
          <w:sz w:val="28"/>
          <w:szCs w:val="28"/>
        </w:rPr>
        <w:t>Управление государствен</w:t>
      </w:r>
      <w:r>
        <w:rPr>
          <w:rFonts w:ascii="Times New Roman" w:hAnsi="Times New Roman"/>
          <w:bCs/>
          <w:sz w:val="28"/>
          <w:szCs w:val="28"/>
        </w:rPr>
        <w:softHyphen/>
      </w:r>
      <w:r w:rsidRPr="000B12D8">
        <w:rPr>
          <w:rFonts w:ascii="Times New Roman" w:hAnsi="Times New Roman"/>
          <w:bCs/>
          <w:sz w:val="28"/>
          <w:szCs w:val="28"/>
        </w:rPr>
        <w:t>ными финансами Ульяновской области» на 2015</w:t>
      </w:r>
      <w:r>
        <w:rPr>
          <w:rFonts w:ascii="Times New Roman" w:hAnsi="Times New Roman"/>
          <w:bCs/>
          <w:sz w:val="28"/>
          <w:szCs w:val="28"/>
        </w:rPr>
        <w:t>-</w:t>
      </w:r>
      <w:r w:rsidRPr="000B12D8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20</w:t>
      </w:r>
      <w:r w:rsidRPr="000B12D8">
        <w:rPr>
          <w:rFonts w:ascii="Times New Roman" w:hAnsi="Times New Roman"/>
          <w:bCs/>
          <w:sz w:val="28"/>
          <w:szCs w:val="28"/>
        </w:rPr>
        <w:t xml:space="preserve"> годы</w:t>
      </w:r>
      <w:r w:rsidRPr="000B12D8">
        <w:rPr>
          <w:rFonts w:ascii="Times New Roman" w:hAnsi="Times New Roman"/>
          <w:sz w:val="28"/>
          <w:szCs w:val="28"/>
        </w:rPr>
        <w:t xml:space="preserve"> (в редакции </w:t>
      </w:r>
      <w:r>
        <w:rPr>
          <w:rFonts w:ascii="Times New Roman" w:hAnsi="Times New Roman"/>
          <w:sz w:val="28"/>
          <w:szCs w:val="28"/>
        </w:rPr>
        <w:br/>
      </w:r>
      <w:r w:rsidRPr="000B12D8">
        <w:rPr>
          <w:rFonts w:ascii="Times New Roman" w:hAnsi="Times New Roman"/>
          <w:sz w:val="28"/>
          <w:szCs w:val="28"/>
        </w:rPr>
        <w:t>настоящего постановления),</w:t>
      </w:r>
      <w:r w:rsidRPr="00461CBC">
        <w:rPr>
          <w:rFonts w:ascii="Times New Roman" w:hAnsi="Times New Roman" w:cs="Times New Roman"/>
          <w:sz w:val="28"/>
          <w:szCs w:val="28"/>
        </w:rPr>
        <w:t xml:space="preserve"> осуществлять за сч</w:t>
      </w:r>
      <w:r w:rsidR="00763BA7">
        <w:rPr>
          <w:rFonts w:ascii="Times New Roman" w:hAnsi="Times New Roman" w:cs="Times New Roman"/>
          <w:sz w:val="28"/>
          <w:szCs w:val="28"/>
        </w:rPr>
        <w:t>ё</w:t>
      </w:r>
      <w:r w:rsidRPr="00461CBC">
        <w:rPr>
          <w:rFonts w:ascii="Times New Roman" w:hAnsi="Times New Roman" w:cs="Times New Roman"/>
          <w:sz w:val="28"/>
          <w:szCs w:val="28"/>
        </w:rPr>
        <w:t xml:space="preserve">т перераспределения </w:t>
      </w:r>
      <w:r w:rsidR="00F072BE">
        <w:rPr>
          <w:rFonts w:ascii="Times New Roman" w:hAnsi="Times New Roman" w:cs="Times New Roman"/>
          <w:sz w:val="28"/>
          <w:szCs w:val="28"/>
        </w:rPr>
        <w:br/>
      </w:r>
      <w:r w:rsidRPr="00461CBC">
        <w:rPr>
          <w:rFonts w:ascii="Times New Roman" w:hAnsi="Times New Roman" w:cs="Times New Roman"/>
          <w:sz w:val="28"/>
          <w:szCs w:val="28"/>
        </w:rPr>
        <w:t xml:space="preserve">бюджетных ассигнований областного бюджета Ульяновской области </w:t>
      </w:r>
      <w:r w:rsidR="00F072BE">
        <w:rPr>
          <w:rFonts w:ascii="Times New Roman" w:hAnsi="Times New Roman" w:cs="Times New Roman"/>
          <w:sz w:val="28"/>
          <w:szCs w:val="28"/>
        </w:rPr>
        <w:br/>
      </w:r>
      <w:r w:rsidRPr="00461CBC">
        <w:rPr>
          <w:rFonts w:ascii="Times New Roman" w:hAnsi="Times New Roman" w:cs="Times New Roman"/>
          <w:sz w:val="28"/>
          <w:szCs w:val="28"/>
        </w:rPr>
        <w:t>на фина</w:t>
      </w:r>
      <w:r w:rsidRPr="00461CBC">
        <w:rPr>
          <w:rFonts w:ascii="Times New Roman" w:hAnsi="Times New Roman" w:cs="Times New Roman"/>
          <w:sz w:val="28"/>
          <w:szCs w:val="28"/>
        </w:rPr>
        <w:t>н</w:t>
      </w:r>
      <w:r w:rsidRPr="00461CBC">
        <w:rPr>
          <w:rFonts w:ascii="Times New Roman" w:hAnsi="Times New Roman" w:cs="Times New Roman"/>
          <w:sz w:val="28"/>
          <w:szCs w:val="28"/>
        </w:rPr>
        <w:t xml:space="preserve">совое обеспечение реализации указанной государственной </w:t>
      </w:r>
      <w:r w:rsidR="00F072BE">
        <w:rPr>
          <w:rFonts w:ascii="Times New Roman" w:hAnsi="Times New Roman" w:cs="Times New Roman"/>
          <w:sz w:val="28"/>
          <w:szCs w:val="28"/>
        </w:rPr>
        <w:br/>
      </w:r>
      <w:r w:rsidRPr="00461CBC">
        <w:rPr>
          <w:rFonts w:ascii="Times New Roman" w:hAnsi="Times New Roman" w:cs="Times New Roman"/>
          <w:sz w:val="28"/>
          <w:szCs w:val="28"/>
        </w:rPr>
        <w:t>программы</w:t>
      </w:r>
      <w:r w:rsidR="00327E98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61CBC">
        <w:rPr>
          <w:rFonts w:ascii="Times New Roman" w:hAnsi="Times New Roman" w:cs="Times New Roman"/>
          <w:sz w:val="28"/>
          <w:szCs w:val="28"/>
        </w:rPr>
        <w:t xml:space="preserve">сокращения бюджетных ассигнований областного бюджета </w:t>
      </w:r>
      <w:r w:rsidR="00F072BE">
        <w:rPr>
          <w:rFonts w:ascii="Times New Roman" w:hAnsi="Times New Roman" w:cs="Times New Roman"/>
          <w:sz w:val="28"/>
          <w:szCs w:val="28"/>
        </w:rPr>
        <w:br/>
      </w:r>
      <w:r w:rsidRPr="00461CBC">
        <w:rPr>
          <w:rFonts w:ascii="Times New Roman" w:hAnsi="Times New Roman" w:cs="Times New Roman"/>
          <w:sz w:val="28"/>
          <w:szCs w:val="28"/>
        </w:rPr>
        <w:t>Ульяно</w:t>
      </w:r>
      <w:r w:rsidRPr="00461CBC">
        <w:rPr>
          <w:rFonts w:ascii="Times New Roman" w:hAnsi="Times New Roman" w:cs="Times New Roman"/>
          <w:sz w:val="28"/>
          <w:szCs w:val="28"/>
        </w:rPr>
        <w:t>в</w:t>
      </w:r>
      <w:r w:rsidRPr="00461CBC">
        <w:rPr>
          <w:rFonts w:ascii="Times New Roman" w:hAnsi="Times New Roman" w:cs="Times New Roman"/>
          <w:sz w:val="28"/>
          <w:szCs w:val="28"/>
        </w:rPr>
        <w:t>ской области на финансовое обеспечение непрограммных направлений де</w:t>
      </w:r>
      <w:r w:rsidRPr="00461CBC">
        <w:rPr>
          <w:rFonts w:ascii="Times New Roman" w:hAnsi="Times New Roman" w:cs="Times New Roman"/>
          <w:sz w:val="28"/>
          <w:szCs w:val="28"/>
        </w:rPr>
        <w:t>я</w:t>
      </w:r>
      <w:r w:rsidRPr="00461CBC">
        <w:rPr>
          <w:rFonts w:ascii="Times New Roman" w:hAnsi="Times New Roman" w:cs="Times New Roman"/>
          <w:sz w:val="28"/>
          <w:szCs w:val="28"/>
        </w:rPr>
        <w:t>тельности</w:t>
      </w:r>
      <w:r w:rsidR="00327E98">
        <w:rPr>
          <w:rFonts w:ascii="Times New Roman" w:hAnsi="Times New Roman" w:cs="Times New Roman"/>
          <w:sz w:val="28"/>
          <w:szCs w:val="28"/>
        </w:rPr>
        <w:t xml:space="preserve"> Министерства финансов Ульяновской области</w:t>
      </w:r>
      <w:r w:rsidRPr="00461C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5F96" w:rsidRPr="00C7158D" w:rsidRDefault="005A73A3" w:rsidP="00AA745C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A5F96">
        <w:rPr>
          <w:rFonts w:ascii="Times New Roman" w:hAnsi="Times New Roman"/>
          <w:bCs/>
          <w:sz w:val="28"/>
          <w:szCs w:val="28"/>
        </w:rPr>
        <w:t xml:space="preserve">. </w:t>
      </w:r>
      <w:r w:rsidR="00796C20" w:rsidRPr="00796C2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BA5F96">
        <w:rPr>
          <w:rFonts w:ascii="Times New Roman" w:hAnsi="Times New Roman"/>
          <w:bCs/>
          <w:sz w:val="28"/>
          <w:szCs w:val="28"/>
        </w:rPr>
        <w:t>.</w:t>
      </w:r>
    </w:p>
    <w:p w:rsidR="00B016FD" w:rsidRPr="00C7158D" w:rsidRDefault="00B016FD" w:rsidP="00461C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6549" w:rsidRPr="00C7158D" w:rsidRDefault="001C6549" w:rsidP="00461CB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C6549" w:rsidRPr="00C7158D" w:rsidRDefault="001C6549" w:rsidP="001613F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6542" w:rsidRDefault="00D91088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65540B" w:rsidRDefault="00D91088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BD65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области             </w:t>
      </w:r>
      <w:r w:rsidR="001613F0" w:rsidRPr="00C7158D">
        <w:rPr>
          <w:rFonts w:ascii="Times New Roman" w:hAnsi="Times New Roman"/>
          <w:sz w:val="28"/>
          <w:szCs w:val="28"/>
        </w:rPr>
        <w:t xml:space="preserve">                       </w:t>
      </w:r>
      <w:r w:rsidR="00100E94">
        <w:rPr>
          <w:rFonts w:ascii="Times New Roman" w:hAnsi="Times New Roman"/>
          <w:sz w:val="28"/>
          <w:szCs w:val="28"/>
        </w:rPr>
        <w:t xml:space="preserve">         </w:t>
      </w:r>
      <w:r w:rsidR="00307E15">
        <w:rPr>
          <w:rFonts w:ascii="Times New Roman" w:hAnsi="Times New Roman"/>
          <w:sz w:val="28"/>
          <w:szCs w:val="28"/>
        </w:rPr>
        <w:t xml:space="preserve">                      </w:t>
      </w:r>
      <w:r w:rsidR="008F7C95">
        <w:rPr>
          <w:rFonts w:ascii="Times New Roman" w:hAnsi="Times New Roman"/>
          <w:sz w:val="28"/>
          <w:szCs w:val="28"/>
        </w:rPr>
        <w:t xml:space="preserve">  </w:t>
      </w:r>
      <w:r w:rsidR="00307E15">
        <w:rPr>
          <w:rFonts w:ascii="Times New Roman" w:hAnsi="Times New Roman"/>
          <w:sz w:val="28"/>
          <w:szCs w:val="28"/>
        </w:rPr>
        <w:t xml:space="preserve">   </w:t>
      </w:r>
      <w:r w:rsidR="00100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F904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F904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Смекалин</w:t>
      </w: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2D04" w:rsidRDefault="00802D04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72BE" w:rsidRDefault="00F072BE" w:rsidP="00100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072BE" w:rsidSect="00F5731B">
          <w:headerReference w:type="default" r:id="rId12"/>
          <w:footerReference w:type="default" r:id="rId13"/>
          <w:footerReference w:type="first" r:id="rId14"/>
          <w:type w:val="continuous"/>
          <w:pgSz w:w="11905" w:h="16838" w:code="9"/>
          <w:pgMar w:top="1134" w:right="567" w:bottom="1134" w:left="1701" w:header="709" w:footer="709" w:gutter="0"/>
          <w:cols w:space="720"/>
          <w:noEndnote/>
          <w:titlePg/>
          <w:docGrid w:linePitch="299"/>
        </w:sectPr>
      </w:pPr>
    </w:p>
    <w:p w:rsidR="00D94EAA" w:rsidRDefault="00802D04" w:rsidP="00373ACC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УТВЕРЖДЕНЫ</w:t>
      </w:r>
    </w:p>
    <w:p w:rsidR="00F072BE" w:rsidRPr="00373ACC" w:rsidRDefault="00F072BE" w:rsidP="00373ACC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Правительства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ind w:left="5812" w:hanging="425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Ульяновской области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C95" w:rsidRDefault="008F7C95" w:rsidP="00802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C95" w:rsidRDefault="008F7C95" w:rsidP="00802D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государственную программу Ульяновской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«Управление государственными финансами Ульяновской области» </w:t>
      </w:r>
    </w:p>
    <w:p w:rsidR="00802D04" w:rsidRDefault="00802D04" w:rsidP="00802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2015-2020 годы</w:t>
      </w:r>
    </w:p>
    <w:p w:rsidR="00802D04" w:rsidRDefault="00802D04" w:rsidP="00802D04">
      <w:pPr>
        <w:pStyle w:val="ConsPlusNormal"/>
        <w:widowControl/>
        <w:tabs>
          <w:tab w:val="left" w:pos="0"/>
        </w:tabs>
        <w:spacing w:line="24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</w:p>
    <w:p w:rsidR="00802D04" w:rsidRPr="00A239F4" w:rsidRDefault="0068310E" w:rsidP="00DA24C6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9F4">
        <w:rPr>
          <w:rFonts w:ascii="Times New Roman" w:hAnsi="Times New Roman"/>
          <w:sz w:val="28"/>
          <w:szCs w:val="28"/>
        </w:rPr>
        <w:t>В</w:t>
      </w:r>
      <w:r w:rsidR="00802D04" w:rsidRPr="00A239F4">
        <w:rPr>
          <w:rFonts w:ascii="Times New Roman" w:hAnsi="Times New Roman"/>
          <w:sz w:val="28"/>
          <w:szCs w:val="28"/>
        </w:rPr>
        <w:t xml:space="preserve"> строке «Ресурсное обеспечение государственной програм</w:t>
      </w:r>
      <w:r w:rsidR="00F837B8" w:rsidRPr="00A239F4">
        <w:rPr>
          <w:rFonts w:ascii="Times New Roman" w:hAnsi="Times New Roman"/>
          <w:sz w:val="28"/>
          <w:szCs w:val="28"/>
        </w:rPr>
        <w:t xml:space="preserve">мы </w:t>
      </w:r>
      <w:r w:rsidR="00B621CF" w:rsidRPr="00A239F4">
        <w:rPr>
          <w:rFonts w:ascii="Times New Roman" w:hAnsi="Times New Roman"/>
          <w:sz w:val="28"/>
          <w:szCs w:val="28"/>
        </w:rPr>
        <w:br/>
      </w:r>
      <w:r w:rsidR="00802D04" w:rsidRPr="00A239F4">
        <w:rPr>
          <w:rFonts w:ascii="Times New Roman" w:hAnsi="Times New Roman"/>
          <w:sz w:val="28"/>
          <w:szCs w:val="28"/>
        </w:rPr>
        <w:t>с разбивкой по годам реализации»</w:t>
      </w:r>
      <w:r w:rsidR="00DA24C6" w:rsidRPr="00A239F4">
        <w:rPr>
          <w:rFonts w:ascii="Times New Roman" w:hAnsi="Times New Roman"/>
          <w:sz w:val="28"/>
          <w:szCs w:val="28"/>
        </w:rPr>
        <w:t xml:space="preserve"> паспорта</w:t>
      </w:r>
      <w:r w:rsidR="00802D04" w:rsidRPr="00A239F4">
        <w:rPr>
          <w:rFonts w:ascii="Times New Roman" w:hAnsi="Times New Roman"/>
          <w:sz w:val="28"/>
          <w:szCs w:val="28"/>
        </w:rPr>
        <w:t>:</w:t>
      </w:r>
    </w:p>
    <w:p w:rsidR="00802D04" w:rsidRPr="00A239F4" w:rsidRDefault="005D51A2" w:rsidP="00802D04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9F4">
        <w:rPr>
          <w:rFonts w:ascii="Times New Roman" w:hAnsi="Times New Roman"/>
          <w:sz w:val="28"/>
          <w:szCs w:val="28"/>
        </w:rPr>
        <w:t>1</w:t>
      </w:r>
      <w:r w:rsidR="00F837B8" w:rsidRPr="00A239F4">
        <w:rPr>
          <w:rFonts w:ascii="Times New Roman" w:hAnsi="Times New Roman"/>
          <w:sz w:val="28"/>
          <w:szCs w:val="28"/>
        </w:rPr>
        <w:t>)</w:t>
      </w:r>
      <w:r w:rsidR="004B2227" w:rsidRPr="00A239F4">
        <w:rPr>
          <w:rFonts w:ascii="Times New Roman" w:hAnsi="Times New Roman"/>
          <w:sz w:val="28"/>
          <w:szCs w:val="28"/>
        </w:rPr>
        <w:t> </w:t>
      </w:r>
      <w:r w:rsidR="00802D04" w:rsidRPr="00A239F4">
        <w:rPr>
          <w:rFonts w:ascii="Times New Roman" w:hAnsi="Times New Roman"/>
          <w:sz w:val="28"/>
          <w:szCs w:val="28"/>
        </w:rPr>
        <w:t>в абзаце первом цифры «</w:t>
      </w:r>
      <w:r w:rsidR="00C04F39" w:rsidRPr="00A239F4">
        <w:rPr>
          <w:rFonts w:ascii="Times New Roman" w:hAnsi="Times New Roman"/>
          <w:sz w:val="28"/>
          <w:szCs w:val="28"/>
        </w:rPr>
        <w:t>33359355,02205</w:t>
      </w:r>
      <w:r w:rsidR="00802D04" w:rsidRPr="00A239F4">
        <w:rPr>
          <w:rFonts w:ascii="Times New Roman" w:hAnsi="Times New Roman"/>
          <w:sz w:val="28"/>
          <w:szCs w:val="28"/>
        </w:rPr>
        <w:t>» заменить цифрами «</w:t>
      </w:r>
      <w:r w:rsidR="00A52CC2">
        <w:rPr>
          <w:rFonts w:ascii="Times New Roman" w:hAnsi="Times New Roman"/>
          <w:sz w:val="28"/>
          <w:szCs w:val="28"/>
        </w:rPr>
        <w:t>33404117,79405</w:t>
      </w:r>
      <w:r w:rsidR="00802D04" w:rsidRPr="00A239F4">
        <w:rPr>
          <w:rFonts w:ascii="Times New Roman" w:hAnsi="Times New Roman"/>
          <w:sz w:val="28"/>
          <w:szCs w:val="28"/>
        </w:rPr>
        <w:t>»;</w:t>
      </w:r>
    </w:p>
    <w:p w:rsidR="00F837B8" w:rsidRPr="00A239F4" w:rsidRDefault="005D51A2" w:rsidP="00802D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9F4">
        <w:rPr>
          <w:rFonts w:ascii="Times New Roman" w:hAnsi="Times New Roman"/>
          <w:sz w:val="28"/>
          <w:szCs w:val="28"/>
        </w:rPr>
        <w:t>2</w:t>
      </w:r>
      <w:r w:rsidR="00802D04" w:rsidRPr="00A239F4">
        <w:rPr>
          <w:rFonts w:ascii="Times New Roman" w:hAnsi="Times New Roman"/>
          <w:sz w:val="28"/>
          <w:szCs w:val="28"/>
        </w:rPr>
        <w:t xml:space="preserve">) в абзаце </w:t>
      </w:r>
      <w:r w:rsidR="00762C09" w:rsidRPr="00A239F4">
        <w:rPr>
          <w:rFonts w:ascii="Times New Roman" w:hAnsi="Times New Roman"/>
          <w:sz w:val="28"/>
          <w:szCs w:val="28"/>
        </w:rPr>
        <w:t>пятом</w:t>
      </w:r>
      <w:r w:rsidR="00802D04" w:rsidRPr="00A239F4">
        <w:rPr>
          <w:rFonts w:ascii="Times New Roman" w:hAnsi="Times New Roman"/>
          <w:sz w:val="28"/>
          <w:szCs w:val="28"/>
        </w:rPr>
        <w:t xml:space="preserve"> цифры «</w:t>
      </w:r>
      <w:r w:rsidR="006A283C" w:rsidRPr="00A239F4">
        <w:rPr>
          <w:rFonts w:ascii="Times New Roman" w:hAnsi="Times New Roman"/>
          <w:sz w:val="28"/>
          <w:szCs w:val="28"/>
        </w:rPr>
        <w:t>4524035,06006</w:t>
      </w:r>
      <w:r w:rsidR="00802D04" w:rsidRPr="00A239F4">
        <w:rPr>
          <w:rFonts w:ascii="Times New Roman" w:hAnsi="Times New Roman"/>
          <w:sz w:val="28"/>
          <w:szCs w:val="28"/>
        </w:rPr>
        <w:t>» заменить цифрами «</w:t>
      </w:r>
      <w:r w:rsidR="00A52CC2">
        <w:rPr>
          <w:rFonts w:ascii="Times New Roman" w:hAnsi="Times New Roman"/>
          <w:sz w:val="28"/>
          <w:szCs w:val="28"/>
        </w:rPr>
        <w:t>4568797,83206</w:t>
      </w:r>
      <w:r w:rsidR="00802D04" w:rsidRPr="00A239F4">
        <w:rPr>
          <w:rFonts w:ascii="Times New Roman" w:hAnsi="Times New Roman"/>
          <w:sz w:val="28"/>
          <w:szCs w:val="28"/>
        </w:rPr>
        <w:t>»</w:t>
      </w:r>
      <w:r w:rsidR="00DA24C6" w:rsidRPr="00A239F4">
        <w:rPr>
          <w:rFonts w:ascii="Times New Roman" w:hAnsi="Times New Roman"/>
          <w:sz w:val="28"/>
          <w:szCs w:val="28"/>
        </w:rPr>
        <w:t>.</w:t>
      </w:r>
    </w:p>
    <w:p w:rsidR="00802D04" w:rsidRPr="00A239F4" w:rsidRDefault="00802D04" w:rsidP="00802D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9F4">
        <w:rPr>
          <w:rFonts w:ascii="Times New Roman" w:hAnsi="Times New Roman"/>
          <w:sz w:val="28"/>
          <w:szCs w:val="28"/>
        </w:rPr>
        <w:t>2. В разделе 5:</w:t>
      </w:r>
    </w:p>
    <w:p w:rsidR="00802D04" w:rsidRPr="00A239F4" w:rsidRDefault="00802D04" w:rsidP="00802D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9F4">
        <w:rPr>
          <w:rFonts w:ascii="Times New Roman" w:hAnsi="Times New Roman"/>
          <w:sz w:val="28"/>
          <w:szCs w:val="28"/>
        </w:rPr>
        <w:t>1) в абзаце первом цифры «</w:t>
      </w:r>
      <w:r w:rsidR="004B5250" w:rsidRPr="00A239F4">
        <w:rPr>
          <w:rFonts w:ascii="Times New Roman" w:hAnsi="Times New Roman"/>
          <w:sz w:val="28"/>
          <w:szCs w:val="28"/>
        </w:rPr>
        <w:t>33359355,02205</w:t>
      </w:r>
      <w:r w:rsidRPr="00A239F4">
        <w:rPr>
          <w:rFonts w:ascii="Times New Roman" w:hAnsi="Times New Roman"/>
          <w:sz w:val="28"/>
          <w:szCs w:val="28"/>
        </w:rPr>
        <w:t>» заменить цифрами «</w:t>
      </w:r>
      <w:r w:rsidR="00A52CC2">
        <w:rPr>
          <w:rFonts w:ascii="Times New Roman" w:hAnsi="Times New Roman"/>
          <w:sz w:val="28"/>
          <w:szCs w:val="28"/>
        </w:rPr>
        <w:t>33404117,79405</w:t>
      </w:r>
      <w:r w:rsidRPr="00A239F4">
        <w:rPr>
          <w:rFonts w:ascii="Times New Roman" w:hAnsi="Times New Roman"/>
          <w:sz w:val="28"/>
          <w:szCs w:val="28"/>
        </w:rPr>
        <w:t>»;</w:t>
      </w:r>
    </w:p>
    <w:p w:rsidR="001C676C" w:rsidRPr="00A239F4" w:rsidRDefault="00802D04" w:rsidP="00802D0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39F4">
        <w:rPr>
          <w:rFonts w:ascii="Times New Roman" w:hAnsi="Times New Roman"/>
          <w:sz w:val="28"/>
          <w:szCs w:val="28"/>
        </w:rPr>
        <w:t xml:space="preserve">2) в абзаце </w:t>
      </w:r>
      <w:r w:rsidR="00EB29D4" w:rsidRPr="00A239F4">
        <w:rPr>
          <w:rFonts w:ascii="Times New Roman" w:hAnsi="Times New Roman"/>
          <w:sz w:val="28"/>
          <w:szCs w:val="28"/>
        </w:rPr>
        <w:t>пятом</w:t>
      </w:r>
      <w:r w:rsidRPr="00A239F4">
        <w:rPr>
          <w:rFonts w:ascii="Times New Roman" w:hAnsi="Times New Roman"/>
          <w:sz w:val="28"/>
          <w:szCs w:val="28"/>
        </w:rPr>
        <w:t xml:space="preserve"> цифры «</w:t>
      </w:r>
      <w:r w:rsidR="00A50CD5" w:rsidRPr="00A239F4">
        <w:rPr>
          <w:rFonts w:ascii="Times New Roman" w:hAnsi="Times New Roman"/>
          <w:sz w:val="28"/>
          <w:szCs w:val="28"/>
        </w:rPr>
        <w:t>4524035,06006</w:t>
      </w:r>
      <w:r w:rsidRPr="00A239F4">
        <w:rPr>
          <w:rFonts w:ascii="Times New Roman" w:hAnsi="Times New Roman"/>
          <w:sz w:val="28"/>
          <w:szCs w:val="28"/>
        </w:rPr>
        <w:t>» заменить цифрами «</w:t>
      </w:r>
      <w:r w:rsidR="00A52CC2">
        <w:rPr>
          <w:rFonts w:ascii="Times New Roman" w:hAnsi="Times New Roman"/>
          <w:sz w:val="28"/>
          <w:szCs w:val="28"/>
        </w:rPr>
        <w:t>4568797,83206</w:t>
      </w:r>
      <w:r w:rsidR="00E5145D" w:rsidRPr="00A239F4">
        <w:rPr>
          <w:rFonts w:ascii="Times New Roman" w:hAnsi="Times New Roman"/>
          <w:sz w:val="28"/>
          <w:szCs w:val="28"/>
        </w:rPr>
        <w:t>».</w:t>
      </w:r>
    </w:p>
    <w:p w:rsidR="00802D04" w:rsidRPr="00A239F4" w:rsidRDefault="00DA24C6" w:rsidP="00802D0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39F4">
        <w:rPr>
          <w:rFonts w:ascii="Times New Roman" w:hAnsi="Times New Roman"/>
          <w:sz w:val="28"/>
          <w:szCs w:val="28"/>
        </w:rPr>
        <w:t>3</w:t>
      </w:r>
      <w:r w:rsidR="00802D04" w:rsidRPr="00A239F4">
        <w:rPr>
          <w:rFonts w:ascii="Times New Roman" w:hAnsi="Times New Roman"/>
          <w:sz w:val="28"/>
          <w:szCs w:val="28"/>
        </w:rPr>
        <w:t>. В приложении № 2</w:t>
      </w:r>
      <w:r w:rsidR="00762C09" w:rsidRPr="00A239F4">
        <w:rPr>
          <w:rFonts w:ascii="Times New Roman" w:hAnsi="Times New Roman"/>
          <w:sz w:val="28"/>
          <w:szCs w:val="28"/>
          <w:vertAlign w:val="superscript"/>
        </w:rPr>
        <w:t>2</w:t>
      </w:r>
      <w:r w:rsidR="00802D04" w:rsidRPr="00A239F4">
        <w:rPr>
          <w:rFonts w:ascii="Times New Roman" w:hAnsi="Times New Roman"/>
          <w:sz w:val="28"/>
          <w:szCs w:val="28"/>
        </w:rPr>
        <w:t>:</w:t>
      </w:r>
    </w:p>
    <w:p w:rsidR="00A239F4" w:rsidRPr="00A239F4" w:rsidRDefault="00A239F4" w:rsidP="00A239F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239F4">
        <w:rPr>
          <w:rFonts w:ascii="Times New Roman" w:hAnsi="Times New Roman"/>
          <w:sz w:val="28"/>
          <w:szCs w:val="28"/>
        </w:rPr>
        <w:t>1) в графе 6 строки 2 цифры «2316541,5</w:t>
      </w:r>
      <w:r w:rsidR="00373ACC">
        <w:rPr>
          <w:rFonts w:ascii="Times New Roman" w:hAnsi="Times New Roman"/>
          <w:sz w:val="28"/>
          <w:szCs w:val="28"/>
        </w:rPr>
        <w:t>» заменить цифрами «2314735,2</w:t>
      </w:r>
      <w:r w:rsidRPr="00A239F4">
        <w:rPr>
          <w:rFonts w:ascii="Times New Roman" w:hAnsi="Times New Roman"/>
          <w:sz w:val="28"/>
          <w:szCs w:val="28"/>
        </w:rPr>
        <w:t>»;</w:t>
      </w:r>
    </w:p>
    <w:p w:rsidR="00A239F4" w:rsidRDefault="00A239F4" w:rsidP="00A239F4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239F4">
        <w:rPr>
          <w:rFonts w:ascii="Times New Roman" w:hAnsi="Times New Roman"/>
          <w:sz w:val="28"/>
          <w:szCs w:val="28"/>
        </w:rPr>
        <w:t>2) в графе 6 строки 3 цифры «863332,29306» заменить цифрами «915555,09306»;</w:t>
      </w:r>
    </w:p>
    <w:p w:rsidR="00C215AF" w:rsidRPr="00A239F4" w:rsidRDefault="00C215AF" w:rsidP="00C215A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239F4">
        <w:rPr>
          <w:rFonts w:ascii="Times New Roman" w:hAnsi="Times New Roman"/>
          <w:sz w:val="28"/>
          <w:szCs w:val="28"/>
        </w:rPr>
        <w:t xml:space="preserve">в графе 6 строки </w:t>
      </w:r>
      <w:r>
        <w:rPr>
          <w:rFonts w:ascii="Times New Roman" w:hAnsi="Times New Roman"/>
          <w:sz w:val="28"/>
          <w:szCs w:val="28"/>
        </w:rPr>
        <w:t>4</w:t>
      </w:r>
      <w:r w:rsidRPr="00A239F4">
        <w:rPr>
          <w:rFonts w:ascii="Times New Roman" w:hAnsi="Times New Roman"/>
          <w:sz w:val="28"/>
          <w:szCs w:val="28"/>
        </w:rPr>
        <w:t xml:space="preserve"> цифры «1</w:t>
      </w:r>
      <w:r>
        <w:rPr>
          <w:rFonts w:ascii="Times New Roman" w:hAnsi="Times New Roman"/>
          <w:sz w:val="28"/>
          <w:szCs w:val="28"/>
        </w:rPr>
        <w:t>16204</w:t>
      </w:r>
      <w:r w:rsidRPr="00A239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067</w:t>
      </w:r>
      <w:r w:rsidRPr="00A239F4">
        <w:rPr>
          <w:rFonts w:ascii="Times New Roman" w:hAnsi="Times New Roman"/>
          <w:sz w:val="28"/>
          <w:szCs w:val="28"/>
        </w:rPr>
        <w:t>» заменить цифрами «</w:t>
      </w:r>
      <w:r>
        <w:rPr>
          <w:rFonts w:ascii="Times New Roman" w:hAnsi="Times New Roman"/>
          <w:sz w:val="28"/>
          <w:szCs w:val="28"/>
        </w:rPr>
        <w:t>106704</w:t>
      </w:r>
      <w:r w:rsidRPr="00A239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067</w:t>
      </w:r>
      <w:r w:rsidRPr="00A239F4">
        <w:rPr>
          <w:rFonts w:ascii="Times New Roman" w:hAnsi="Times New Roman"/>
          <w:sz w:val="28"/>
          <w:szCs w:val="28"/>
        </w:rPr>
        <w:t>»;</w:t>
      </w:r>
    </w:p>
    <w:p w:rsidR="004E16D8" w:rsidRPr="00A239F4" w:rsidRDefault="00C215AF" w:rsidP="004E16D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16D8" w:rsidRPr="00A239F4">
        <w:rPr>
          <w:rFonts w:ascii="Times New Roman" w:hAnsi="Times New Roman"/>
          <w:sz w:val="28"/>
          <w:szCs w:val="28"/>
        </w:rPr>
        <w:t>) в графе 6 строки 5 цифры «</w:t>
      </w:r>
      <w:r w:rsidR="00A239F4" w:rsidRPr="00A239F4">
        <w:rPr>
          <w:rFonts w:ascii="Times New Roman" w:hAnsi="Times New Roman"/>
          <w:sz w:val="28"/>
          <w:szCs w:val="28"/>
        </w:rPr>
        <w:t>157394,2</w:t>
      </w:r>
      <w:r w:rsidR="004E16D8" w:rsidRPr="00A239F4">
        <w:rPr>
          <w:rFonts w:ascii="Times New Roman" w:hAnsi="Times New Roman"/>
          <w:sz w:val="28"/>
          <w:szCs w:val="28"/>
        </w:rPr>
        <w:t>» заменить цифрами «1</w:t>
      </w:r>
      <w:r w:rsidR="00192D45">
        <w:rPr>
          <w:rFonts w:ascii="Times New Roman" w:hAnsi="Times New Roman"/>
          <w:sz w:val="28"/>
          <w:szCs w:val="28"/>
        </w:rPr>
        <w:t>61240,</w:t>
      </w:r>
      <w:r w:rsidR="00373ACC">
        <w:rPr>
          <w:rFonts w:ascii="Times New Roman" w:hAnsi="Times New Roman"/>
          <w:sz w:val="28"/>
          <w:szCs w:val="28"/>
        </w:rPr>
        <w:t>472</w:t>
      </w:r>
      <w:r w:rsidR="004E16D8" w:rsidRPr="00A239F4">
        <w:rPr>
          <w:rFonts w:ascii="Times New Roman" w:hAnsi="Times New Roman"/>
          <w:sz w:val="28"/>
          <w:szCs w:val="28"/>
        </w:rPr>
        <w:t>»;</w:t>
      </w:r>
    </w:p>
    <w:p w:rsidR="004E16D8" w:rsidRPr="00A239F4" w:rsidRDefault="00C215AF" w:rsidP="004E16D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7666">
        <w:rPr>
          <w:rFonts w:ascii="Times New Roman" w:hAnsi="Times New Roman"/>
          <w:sz w:val="28"/>
          <w:szCs w:val="28"/>
        </w:rPr>
        <w:t>) в графе 6 строки 5.1</w:t>
      </w:r>
      <w:r w:rsidR="004E16D8" w:rsidRPr="00A239F4">
        <w:rPr>
          <w:rFonts w:ascii="Times New Roman" w:hAnsi="Times New Roman"/>
          <w:sz w:val="28"/>
          <w:szCs w:val="28"/>
        </w:rPr>
        <w:t xml:space="preserve"> цифры «</w:t>
      </w:r>
      <w:r w:rsidR="00A239F4" w:rsidRPr="00A239F4">
        <w:rPr>
          <w:rFonts w:ascii="Times New Roman" w:hAnsi="Times New Roman"/>
          <w:sz w:val="28"/>
          <w:szCs w:val="28"/>
        </w:rPr>
        <w:t>118371,4</w:t>
      </w:r>
      <w:r w:rsidR="004E16D8" w:rsidRPr="00A239F4">
        <w:rPr>
          <w:rFonts w:ascii="Times New Roman" w:hAnsi="Times New Roman"/>
          <w:sz w:val="28"/>
          <w:szCs w:val="28"/>
        </w:rPr>
        <w:t>» заменить цифрами «</w:t>
      </w:r>
      <w:r w:rsidR="00A239F4" w:rsidRPr="00A239F4">
        <w:rPr>
          <w:rFonts w:ascii="Times New Roman" w:hAnsi="Times New Roman"/>
          <w:sz w:val="28"/>
          <w:szCs w:val="28"/>
        </w:rPr>
        <w:t>118142,4</w:t>
      </w:r>
      <w:r w:rsidR="004E16D8" w:rsidRPr="00A239F4">
        <w:rPr>
          <w:rFonts w:ascii="Times New Roman" w:hAnsi="Times New Roman"/>
          <w:sz w:val="28"/>
          <w:szCs w:val="28"/>
        </w:rPr>
        <w:t>»;</w:t>
      </w:r>
    </w:p>
    <w:p w:rsidR="004E16D8" w:rsidRDefault="00C215AF" w:rsidP="004E16D8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47666">
        <w:rPr>
          <w:rFonts w:ascii="Times New Roman" w:hAnsi="Times New Roman"/>
          <w:sz w:val="28"/>
          <w:szCs w:val="28"/>
        </w:rPr>
        <w:t>) в графе 6 строки 5.2</w:t>
      </w:r>
      <w:r w:rsidR="004E16D8" w:rsidRPr="00A239F4">
        <w:rPr>
          <w:rFonts w:ascii="Times New Roman" w:hAnsi="Times New Roman"/>
          <w:sz w:val="28"/>
          <w:szCs w:val="28"/>
        </w:rPr>
        <w:t xml:space="preserve"> цифры «39022,8» заменить цифрами «</w:t>
      </w:r>
      <w:r w:rsidR="00373ACC">
        <w:rPr>
          <w:rFonts w:ascii="Times New Roman" w:hAnsi="Times New Roman"/>
          <w:sz w:val="28"/>
          <w:szCs w:val="28"/>
        </w:rPr>
        <w:t>43098,072</w:t>
      </w:r>
      <w:r w:rsidR="004E16D8" w:rsidRPr="00A239F4">
        <w:rPr>
          <w:rFonts w:ascii="Times New Roman" w:hAnsi="Times New Roman"/>
          <w:sz w:val="28"/>
          <w:szCs w:val="28"/>
        </w:rPr>
        <w:t>»;</w:t>
      </w:r>
    </w:p>
    <w:p w:rsidR="00802D04" w:rsidRDefault="004D24FA" w:rsidP="00FA1CCF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02D04" w:rsidRPr="00A239F4">
        <w:rPr>
          <w:rFonts w:ascii="Times New Roman" w:hAnsi="Times New Roman"/>
          <w:sz w:val="28"/>
          <w:szCs w:val="28"/>
        </w:rPr>
        <w:t xml:space="preserve">) </w:t>
      </w:r>
      <w:r w:rsidR="00802D04" w:rsidRPr="00A239F4">
        <w:rPr>
          <w:rFonts w:ascii="Times New Roman" w:hAnsi="Times New Roman"/>
          <w:spacing w:val="-6"/>
          <w:sz w:val="28"/>
          <w:szCs w:val="28"/>
        </w:rPr>
        <w:t xml:space="preserve">в строке «Всего по государственной программе» цифры </w:t>
      </w:r>
      <w:r w:rsidR="00762C09" w:rsidRPr="00A239F4">
        <w:rPr>
          <w:rFonts w:ascii="Times New Roman" w:hAnsi="Times New Roman"/>
          <w:sz w:val="28"/>
          <w:szCs w:val="28"/>
        </w:rPr>
        <w:t>«</w:t>
      </w:r>
      <w:r w:rsidR="001A20C1" w:rsidRPr="00A239F4">
        <w:rPr>
          <w:rFonts w:ascii="Times New Roman" w:hAnsi="Times New Roman"/>
          <w:sz w:val="28"/>
          <w:szCs w:val="28"/>
        </w:rPr>
        <w:t>4524035,06006</w:t>
      </w:r>
      <w:r w:rsidR="00762C09" w:rsidRPr="00A239F4">
        <w:rPr>
          <w:rFonts w:ascii="Times New Roman" w:hAnsi="Times New Roman"/>
          <w:sz w:val="28"/>
          <w:szCs w:val="28"/>
        </w:rPr>
        <w:t>»</w:t>
      </w:r>
      <w:r w:rsidR="00281426" w:rsidRPr="00A239F4">
        <w:rPr>
          <w:rFonts w:ascii="Times New Roman" w:hAnsi="Times New Roman"/>
          <w:spacing w:val="-6"/>
          <w:sz w:val="28"/>
          <w:szCs w:val="28"/>
        </w:rPr>
        <w:br/>
      </w:r>
      <w:r w:rsidR="00802D04" w:rsidRPr="00A239F4">
        <w:rPr>
          <w:rFonts w:ascii="Times New Roman" w:hAnsi="Times New Roman"/>
          <w:spacing w:val="-6"/>
          <w:sz w:val="28"/>
          <w:szCs w:val="28"/>
        </w:rPr>
        <w:t xml:space="preserve">заменить цифрами </w:t>
      </w:r>
      <w:r w:rsidR="00E5145D" w:rsidRPr="00A239F4">
        <w:rPr>
          <w:rFonts w:ascii="Times New Roman" w:hAnsi="Times New Roman"/>
          <w:sz w:val="28"/>
          <w:szCs w:val="28"/>
        </w:rPr>
        <w:t>«</w:t>
      </w:r>
      <w:r w:rsidR="00A52CC2">
        <w:rPr>
          <w:rFonts w:ascii="Times New Roman" w:hAnsi="Times New Roman"/>
          <w:sz w:val="28"/>
          <w:szCs w:val="28"/>
        </w:rPr>
        <w:t>4568797,83206</w:t>
      </w:r>
      <w:r w:rsidR="00802D04" w:rsidRPr="00A239F4">
        <w:rPr>
          <w:rFonts w:ascii="Times New Roman" w:hAnsi="Times New Roman"/>
          <w:spacing w:val="-6"/>
          <w:sz w:val="28"/>
          <w:szCs w:val="28"/>
        </w:rPr>
        <w:t>».</w:t>
      </w:r>
    </w:p>
    <w:p w:rsidR="00373ACC" w:rsidRDefault="00373ACC" w:rsidP="0068310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072BE" w:rsidRDefault="00F072BE" w:rsidP="0068310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68310E" w:rsidRPr="00C7158D" w:rsidRDefault="00FA1CCF" w:rsidP="0068310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sectPr w:rsidR="0068310E" w:rsidRPr="00C7158D" w:rsidSect="00F072BE">
      <w:pgSz w:w="11905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5C" w:rsidRDefault="00EE145C" w:rsidP="0052733B">
      <w:pPr>
        <w:spacing w:after="0" w:line="240" w:lineRule="auto"/>
      </w:pPr>
      <w:r>
        <w:separator/>
      </w:r>
    </w:p>
  </w:endnote>
  <w:endnote w:type="continuationSeparator" w:id="0">
    <w:p w:rsidR="00EE145C" w:rsidRDefault="00EE145C" w:rsidP="0052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65" w:rsidRDefault="000F7265" w:rsidP="004B2227">
    <w:pPr>
      <w:pStyle w:val="a8"/>
      <w:jc w:val="right"/>
      <w:rPr>
        <w:rFonts w:ascii="Times New Roman" w:hAnsi="Times New Roman"/>
        <w:sz w:val="16"/>
        <w:szCs w:val="16"/>
      </w:rPr>
    </w:pPr>
  </w:p>
  <w:p w:rsidR="000F7265" w:rsidRPr="004B2227" w:rsidRDefault="000F7265" w:rsidP="004B2227">
    <w:pPr>
      <w:pStyle w:val="a8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65" w:rsidRPr="0050048D" w:rsidRDefault="00F072BE" w:rsidP="0050048D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2509км1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5C" w:rsidRDefault="00EE145C" w:rsidP="0052733B">
      <w:pPr>
        <w:spacing w:after="0" w:line="240" w:lineRule="auto"/>
      </w:pPr>
      <w:r>
        <w:separator/>
      </w:r>
    </w:p>
  </w:footnote>
  <w:footnote w:type="continuationSeparator" w:id="0">
    <w:p w:rsidR="00EE145C" w:rsidRDefault="00EE145C" w:rsidP="0052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65" w:rsidRDefault="000F7265" w:rsidP="00F5731B">
    <w:pPr>
      <w:pStyle w:val="a6"/>
      <w:jc w:val="center"/>
    </w:pPr>
    <w:ins w:id="0" w:author="u57" w:date="2018-04-18T14:19:00Z">
      <w:r>
        <w:t>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487"/>
    <w:multiLevelType w:val="hybridMultilevel"/>
    <w:tmpl w:val="1394999C"/>
    <w:lvl w:ilvl="0" w:tplc="38C2DDD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53325"/>
    <w:multiLevelType w:val="hybridMultilevel"/>
    <w:tmpl w:val="238043EE"/>
    <w:lvl w:ilvl="0" w:tplc="C0562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AA32F6"/>
    <w:multiLevelType w:val="hybridMultilevel"/>
    <w:tmpl w:val="B0842FFE"/>
    <w:lvl w:ilvl="0" w:tplc="900A6C36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>
    <w:nsid w:val="073F2081"/>
    <w:multiLevelType w:val="hybridMultilevel"/>
    <w:tmpl w:val="3AAEB0F0"/>
    <w:lvl w:ilvl="0" w:tplc="FE6AD6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E026CE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9009E"/>
    <w:multiLevelType w:val="hybridMultilevel"/>
    <w:tmpl w:val="AD1A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7D17"/>
    <w:multiLevelType w:val="hybridMultilevel"/>
    <w:tmpl w:val="70585AF8"/>
    <w:lvl w:ilvl="0" w:tplc="C87A8E8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F0457"/>
    <w:multiLevelType w:val="hybridMultilevel"/>
    <w:tmpl w:val="B958E3F2"/>
    <w:lvl w:ilvl="0" w:tplc="63B6B26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D350C2"/>
    <w:multiLevelType w:val="hybridMultilevel"/>
    <w:tmpl w:val="28384B7E"/>
    <w:lvl w:ilvl="0" w:tplc="6B94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13493A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0FE1F89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654BF"/>
    <w:multiLevelType w:val="hybridMultilevel"/>
    <w:tmpl w:val="B9D0037C"/>
    <w:lvl w:ilvl="0" w:tplc="A0A43318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63B7F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9AD2EC0"/>
    <w:multiLevelType w:val="hybridMultilevel"/>
    <w:tmpl w:val="A52654C2"/>
    <w:lvl w:ilvl="0" w:tplc="E200D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811776"/>
    <w:multiLevelType w:val="hybridMultilevel"/>
    <w:tmpl w:val="223A76AE"/>
    <w:lvl w:ilvl="0" w:tplc="A6B28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15425E"/>
    <w:multiLevelType w:val="hybridMultilevel"/>
    <w:tmpl w:val="923CA860"/>
    <w:lvl w:ilvl="0" w:tplc="49302640">
      <w:start w:val="2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31CEE"/>
    <w:multiLevelType w:val="hybridMultilevel"/>
    <w:tmpl w:val="B50AF61A"/>
    <w:lvl w:ilvl="0" w:tplc="92B820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1EB3065"/>
    <w:multiLevelType w:val="hybridMultilevel"/>
    <w:tmpl w:val="C35E5EAA"/>
    <w:lvl w:ilvl="0" w:tplc="D7A8C0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E0D31"/>
    <w:multiLevelType w:val="hybridMultilevel"/>
    <w:tmpl w:val="87F4268E"/>
    <w:lvl w:ilvl="0" w:tplc="FFFC264E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1E0B"/>
    <w:multiLevelType w:val="hybridMultilevel"/>
    <w:tmpl w:val="CF0EFE1A"/>
    <w:lvl w:ilvl="0" w:tplc="42D67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250EB0"/>
    <w:multiLevelType w:val="hybridMultilevel"/>
    <w:tmpl w:val="3994547A"/>
    <w:lvl w:ilvl="0" w:tplc="8FCA9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6"/>
  </w:num>
  <w:num w:numId="7">
    <w:abstractNumId w:val="2"/>
  </w:num>
  <w:num w:numId="8">
    <w:abstractNumId w:val="7"/>
  </w:num>
  <w:num w:numId="9">
    <w:abstractNumId w:val="1"/>
  </w:num>
  <w:num w:numId="10">
    <w:abstractNumId w:val="20"/>
  </w:num>
  <w:num w:numId="11">
    <w:abstractNumId w:val="11"/>
  </w:num>
  <w:num w:numId="12">
    <w:abstractNumId w:val="6"/>
  </w:num>
  <w:num w:numId="13">
    <w:abstractNumId w:val="17"/>
  </w:num>
  <w:num w:numId="14">
    <w:abstractNumId w:val="18"/>
  </w:num>
  <w:num w:numId="15">
    <w:abstractNumId w:val="10"/>
  </w:num>
  <w:num w:numId="16">
    <w:abstractNumId w:val="4"/>
  </w:num>
  <w:num w:numId="17">
    <w:abstractNumId w:val="19"/>
  </w:num>
  <w:num w:numId="18">
    <w:abstractNumId w:val="15"/>
  </w:num>
  <w:num w:numId="19">
    <w:abstractNumId w:val="13"/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9"/>
  <w:autoHyphenation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D5"/>
    <w:rsid w:val="000012A7"/>
    <w:rsid w:val="00003DB0"/>
    <w:rsid w:val="00004A54"/>
    <w:rsid w:val="000055E6"/>
    <w:rsid w:val="00005602"/>
    <w:rsid w:val="000063A8"/>
    <w:rsid w:val="0000727B"/>
    <w:rsid w:val="000100FC"/>
    <w:rsid w:val="00010437"/>
    <w:rsid w:val="00010976"/>
    <w:rsid w:val="00013CDC"/>
    <w:rsid w:val="00013E35"/>
    <w:rsid w:val="00014DA4"/>
    <w:rsid w:val="0001592F"/>
    <w:rsid w:val="00017BAE"/>
    <w:rsid w:val="00020C32"/>
    <w:rsid w:val="00021D63"/>
    <w:rsid w:val="000247E8"/>
    <w:rsid w:val="0002663D"/>
    <w:rsid w:val="00026A90"/>
    <w:rsid w:val="000275EF"/>
    <w:rsid w:val="00030696"/>
    <w:rsid w:val="000307BA"/>
    <w:rsid w:val="000310C1"/>
    <w:rsid w:val="000314E0"/>
    <w:rsid w:val="00031B56"/>
    <w:rsid w:val="00031FF2"/>
    <w:rsid w:val="00032909"/>
    <w:rsid w:val="00032E05"/>
    <w:rsid w:val="00036CB0"/>
    <w:rsid w:val="000440E0"/>
    <w:rsid w:val="00045422"/>
    <w:rsid w:val="000470E1"/>
    <w:rsid w:val="00047ACA"/>
    <w:rsid w:val="00047B47"/>
    <w:rsid w:val="000537F4"/>
    <w:rsid w:val="0005492C"/>
    <w:rsid w:val="00060DAD"/>
    <w:rsid w:val="000612D1"/>
    <w:rsid w:val="000626CC"/>
    <w:rsid w:val="00063350"/>
    <w:rsid w:val="00063F0A"/>
    <w:rsid w:val="0006407D"/>
    <w:rsid w:val="00064896"/>
    <w:rsid w:val="00065D75"/>
    <w:rsid w:val="000661D3"/>
    <w:rsid w:val="0006676B"/>
    <w:rsid w:val="0007069A"/>
    <w:rsid w:val="00071CC7"/>
    <w:rsid w:val="00071EC2"/>
    <w:rsid w:val="00072AD7"/>
    <w:rsid w:val="000744C1"/>
    <w:rsid w:val="000759FD"/>
    <w:rsid w:val="00075E3D"/>
    <w:rsid w:val="0007619E"/>
    <w:rsid w:val="00080A9B"/>
    <w:rsid w:val="00080D8E"/>
    <w:rsid w:val="00081278"/>
    <w:rsid w:val="000826D7"/>
    <w:rsid w:val="00083C73"/>
    <w:rsid w:val="00086BE0"/>
    <w:rsid w:val="00087D2F"/>
    <w:rsid w:val="0009235A"/>
    <w:rsid w:val="00094EAF"/>
    <w:rsid w:val="0009714D"/>
    <w:rsid w:val="000A0326"/>
    <w:rsid w:val="000A03B9"/>
    <w:rsid w:val="000A19D9"/>
    <w:rsid w:val="000A32CD"/>
    <w:rsid w:val="000A6A88"/>
    <w:rsid w:val="000B01DF"/>
    <w:rsid w:val="000B09BF"/>
    <w:rsid w:val="000B12D8"/>
    <w:rsid w:val="000B1A27"/>
    <w:rsid w:val="000B255E"/>
    <w:rsid w:val="000B34CB"/>
    <w:rsid w:val="000B3F05"/>
    <w:rsid w:val="000B70C1"/>
    <w:rsid w:val="000C0A1E"/>
    <w:rsid w:val="000C4ACB"/>
    <w:rsid w:val="000C502A"/>
    <w:rsid w:val="000C527A"/>
    <w:rsid w:val="000C6764"/>
    <w:rsid w:val="000D0C45"/>
    <w:rsid w:val="000D40A8"/>
    <w:rsid w:val="000D479F"/>
    <w:rsid w:val="000D4888"/>
    <w:rsid w:val="000D5D57"/>
    <w:rsid w:val="000E022E"/>
    <w:rsid w:val="000E07BC"/>
    <w:rsid w:val="000E1423"/>
    <w:rsid w:val="000E3D2B"/>
    <w:rsid w:val="000E43FB"/>
    <w:rsid w:val="000E4B4A"/>
    <w:rsid w:val="000E4B6F"/>
    <w:rsid w:val="000E76DD"/>
    <w:rsid w:val="000F14AD"/>
    <w:rsid w:val="000F28D9"/>
    <w:rsid w:val="000F402D"/>
    <w:rsid w:val="000F5B19"/>
    <w:rsid w:val="000F7265"/>
    <w:rsid w:val="000F7B52"/>
    <w:rsid w:val="00100E94"/>
    <w:rsid w:val="001013AC"/>
    <w:rsid w:val="001025EB"/>
    <w:rsid w:val="00102F06"/>
    <w:rsid w:val="0010376E"/>
    <w:rsid w:val="00105E03"/>
    <w:rsid w:val="001124D1"/>
    <w:rsid w:val="001138B5"/>
    <w:rsid w:val="00113EA7"/>
    <w:rsid w:val="00114C8F"/>
    <w:rsid w:val="001150EE"/>
    <w:rsid w:val="00115D10"/>
    <w:rsid w:val="00117584"/>
    <w:rsid w:val="0012048B"/>
    <w:rsid w:val="00121719"/>
    <w:rsid w:val="00121A10"/>
    <w:rsid w:val="00121D83"/>
    <w:rsid w:val="001228B9"/>
    <w:rsid w:val="00122FC9"/>
    <w:rsid w:val="00123A1A"/>
    <w:rsid w:val="00124EF0"/>
    <w:rsid w:val="001278D9"/>
    <w:rsid w:val="00127CF5"/>
    <w:rsid w:val="001307A4"/>
    <w:rsid w:val="00131953"/>
    <w:rsid w:val="00131A6D"/>
    <w:rsid w:val="00133B26"/>
    <w:rsid w:val="00134672"/>
    <w:rsid w:val="001351D6"/>
    <w:rsid w:val="001406D3"/>
    <w:rsid w:val="001419D9"/>
    <w:rsid w:val="00141C7C"/>
    <w:rsid w:val="001434E5"/>
    <w:rsid w:val="00143794"/>
    <w:rsid w:val="00147CAF"/>
    <w:rsid w:val="00147EEB"/>
    <w:rsid w:val="00150D77"/>
    <w:rsid w:val="00151367"/>
    <w:rsid w:val="00153860"/>
    <w:rsid w:val="00153C4B"/>
    <w:rsid w:val="00155B8B"/>
    <w:rsid w:val="00155B91"/>
    <w:rsid w:val="00160216"/>
    <w:rsid w:val="001613F0"/>
    <w:rsid w:val="00161686"/>
    <w:rsid w:val="0016337F"/>
    <w:rsid w:val="00164083"/>
    <w:rsid w:val="001679B8"/>
    <w:rsid w:val="001707E4"/>
    <w:rsid w:val="00170ECF"/>
    <w:rsid w:val="00171323"/>
    <w:rsid w:val="00171E47"/>
    <w:rsid w:val="001726D1"/>
    <w:rsid w:val="00175402"/>
    <w:rsid w:val="00183159"/>
    <w:rsid w:val="001847EA"/>
    <w:rsid w:val="0018567D"/>
    <w:rsid w:val="00187087"/>
    <w:rsid w:val="00187102"/>
    <w:rsid w:val="00187464"/>
    <w:rsid w:val="00190EA9"/>
    <w:rsid w:val="00192AC1"/>
    <w:rsid w:val="00192D45"/>
    <w:rsid w:val="00194D72"/>
    <w:rsid w:val="00196AB8"/>
    <w:rsid w:val="00197E8F"/>
    <w:rsid w:val="001A0FDD"/>
    <w:rsid w:val="001A20C1"/>
    <w:rsid w:val="001A24BF"/>
    <w:rsid w:val="001A2F6D"/>
    <w:rsid w:val="001A35C0"/>
    <w:rsid w:val="001A486B"/>
    <w:rsid w:val="001A49F1"/>
    <w:rsid w:val="001A68CB"/>
    <w:rsid w:val="001A76E2"/>
    <w:rsid w:val="001A7DD7"/>
    <w:rsid w:val="001B295F"/>
    <w:rsid w:val="001B2B44"/>
    <w:rsid w:val="001B34BA"/>
    <w:rsid w:val="001B3E8A"/>
    <w:rsid w:val="001B4394"/>
    <w:rsid w:val="001B4D43"/>
    <w:rsid w:val="001B5976"/>
    <w:rsid w:val="001B5A20"/>
    <w:rsid w:val="001B7692"/>
    <w:rsid w:val="001C0298"/>
    <w:rsid w:val="001C02A4"/>
    <w:rsid w:val="001C144B"/>
    <w:rsid w:val="001C1EF1"/>
    <w:rsid w:val="001C2F64"/>
    <w:rsid w:val="001C5AF8"/>
    <w:rsid w:val="001C6549"/>
    <w:rsid w:val="001C676C"/>
    <w:rsid w:val="001C7190"/>
    <w:rsid w:val="001D0065"/>
    <w:rsid w:val="001D0C59"/>
    <w:rsid w:val="001D1BBE"/>
    <w:rsid w:val="001D3E91"/>
    <w:rsid w:val="001D6A34"/>
    <w:rsid w:val="001E022F"/>
    <w:rsid w:val="001E08DC"/>
    <w:rsid w:val="001E244F"/>
    <w:rsid w:val="001E2FAA"/>
    <w:rsid w:val="001E3063"/>
    <w:rsid w:val="001E398C"/>
    <w:rsid w:val="001E4CAB"/>
    <w:rsid w:val="001E4E22"/>
    <w:rsid w:val="001F094B"/>
    <w:rsid w:val="001F31B8"/>
    <w:rsid w:val="001F329E"/>
    <w:rsid w:val="001F3EE4"/>
    <w:rsid w:val="0020138F"/>
    <w:rsid w:val="00202490"/>
    <w:rsid w:val="00202570"/>
    <w:rsid w:val="002033B6"/>
    <w:rsid w:val="00203586"/>
    <w:rsid w:val="00204CCB"/>
    <w:rsid w:val="00207B8C"/>
    <w:rsid w:val="00207EA1"/>
    <w:rsid w:val="00211721"/>
    <w:rsid w:val="00212349"/>
    <w:rsid w:val="002125B6"/>
    <w:rsid w:val="002129D6"/>
    <w:rsid w:val="002147A1"/>
    <w:rsid w:val="00215573"/>
    <w:rsid w:val="00216314"/>
    <w:rsid w:val="002270FD"/>
    <w:rsid w:val="00227A0B"/>
    <w:rsid w:val="0023051A"/>
    <w:rsid w:val="002309B9"/>
    <w:rsid w:val="00232242"/>
    <w:rsid w:val="00233B06"/>
    <w:rsid w:val="00236871"/>
    <w:rsid w:val="002379EC"/>
    <w:rsid w:val="002420DA"/>
    <w:rsid w:val="002437B3"/>
    <w:rsid w:val="00245053"/>
    <w:rsid w:val="00245CFF"/>
    <w:rsid w:val="00247F18"/>
    <w:rsid w:val="00247F36"/>
    <w:rsid w:val="0025262D"/>
    <w:rsid w:val="00253456"/>
    <w:rsid w:val="002535C5"/>
    <w:rsid w:val="00253A0F"/>
    <w:rsid w:val="00260504"/>
    <w:rsid w:val="0026208B"/>
    <w:rsid w:val="0026512C"/>
    <w:rsid w:val="00272A84"/>
    <w:rsid w:val="002731E2"/>
    <w:rsid w:val="00273766"/>
    <w:rsid w:val="002737D4"/>
    <w:rsid w:val="00273EE8"/>
    <w:rsid w:val="002746AF"/>
    <w:rsid w:val="00274971"/>
    <w:rsid w:val="0027654C"/>
    <w:rsid w:val="00280F71"/>
    <w:rsid w:val="00281426"/>
    <w:rsid w:val="00281AF6"/>
    <w:rsid w:val="00282C6A"/>
    <w:rsid w:val="00284FB4"/>
    <w:rsid w:val="00290073"/>
    <w:rsid w:val="00290193"/>
    <w:rsid w:val="00290D27"/>
    <w:rsid w:val="00290D29"/>
    <w:rsid w:val="00290F89"/>
    <w:rsid w:val="00297109"/>
    <w:rsid w:val="00297A5F"/>
    <w:rsid w:val="002A0A09"/>
    <w:rsid w:val="002A15CC"/>
    <w:rsid w:val="002A18CB"/>
    <w:rsid w:val="002A300B"/>
    <w:rsid w:val="002A7197"/>
    <w:rsid w:val="002B1D90"/>
    <w:rsid w:val="002B40B1"/>
    <w:rsid w:val="002B5253"/>
    <w:rsid w:val="002B672F"/>
    <w:rsid w:val="002C090B"/>
    <w:rsid w:val="002C28D9"/>
    <w:rsid w:val="002C5431"/>
    <w:rsid w:val="002C6145"/>
    <w:rsid w:val="002C635D"/>
    <w:rsid w:val="002C704D"/>
    <w:rsid w:val="002D0CA7"/>
    <w:rsid w:val="002D1321"/>
    <w:rsid w:val="002D15B7"/>
    <w:rsid w:val="002D1B5F"/>
    <w:rsid w:val="002D1BB5"/>
    <w:rsid w:val="002D2245"/>
    <w:rsid w:val="002D3BD9"/>
    <w:rsid w:val="002D6AD1"/>
    <w:rsid w:val="002D7196"/>
    <w:rsid w:val="002E06D8"/>
    <w:rsid w:val="002E0B91"/>
    <w:rsid w:val="002E201B"/>
    <w:rsid w:val="002E35BC"/>
    <w:rsid w:val="002E3B3D"/>
    <w:rsid w:val="002F0935"/>
    <w:rsid w:val="002F1842"/>
    <w:rsid w:val="002F599A"/>
    <w:rsid w:val="002F62AA"/>
    <w:rsid w:val="003000BB"/>
    <w:rsid w:val="0030183A"/>
    <w:rsid w:val="00301A15"/>
    <w:rsid w:val="00303111"/>
    <w:rsid w:val="00304752"/>
    <w:rsid w:val="00305E0E"/>
    <w:rsid w:val="00306302"/>
    <w:rsid w:val="00306811"/>
    <w:rsid w:val="00307E15"/>
    <w:rsid w:val="00311964"/>
    <w:rsid w:val="0031339D"/>
    <w:rsid w:val="00314D20"/>
    <w:rsid w:val="00315637"/>
    <w:rsid w:val="00315814"/>
    <w:rsid w:val="00317252"/>
    <w:rsid w:val="00320D27"/>
    <w:rsid w:val="0032138F"/>
    <w:rsid w:val="00321B4A"/>
    <w:rsid w:val="00322F88"/>
    <w:rsid w:val="00324673"/>
    <w:rsid w:val="00327E98"/>
    <w:rsid w:val="003333BD"/>
    <w:rsid w:val="00335CD4"/>
    <w:rsid w:val="00341293"/>
    <w:rsid w:val="00342D7F"/>
    <w:rsid w:val="003446FE"/>
    <w:rsid w:val="00345963"/>
    <w:rsid w:val="00345CB9"/>
    <w:rsid w:val="00353524"/>
    <w:rsid w:val="00354614"/>
    <w:rsid w:val="003553D3"/>
    <w:rsid w:val="003557E8"/>
    <w:rsid w:val="00356506"/>
    <w:rsid w:val="003605B8"/>
    <w:rsid w:val="0036196D"/>
    <w:rsid w:val="0036367C"/>
    <w:rsid w:val="00365AB6"/>
    <w:rsid w:val="0036717E"/>
    <w:rsid w:val="003676F5"/>
    <w:rsid w:val="003679A4"/>
    <w:rsid w:val="003705B7"/>
    <w:rsid w:val="0037100B"/>
    <w:rsid w:val="003719F1"/>
    <w:rsid w:val="003724D8"/>
    <w:rsid w:val="00372AD7"/>
    <w:rsid w:val="0037342E"/>
    <w:rsid w:val="00373ACC"/>
    <w:rsid w:val="0037629E"/>
    <w:rsid w:val="00380640"/>
    <w:rsid w:val="00381003"/>
    <w:rsid w:val="00381144"/>
    <w:rsid w:val="0038123D"/>
    <w:rsid w:val="003819DF"/>
    <w:rsid w:val="00381D72"/>
    <w:rsid w:val="00383457"/>
    <w:rsid w:val="00383CFC"/>
    <w:rsid w:val="00383E0B"/>
    <w:rsid w:val="00386E8A"/>
    <w:rsid w:val="0038774E"/>
    <w:rsid w:val="00391459"/>
    <w:rsid w:val="003914B9"/>
    <w:rsid w:val="003942C3"/>
    <w:rsid w:val="003945FA"/>
    <w:rsid w:val="00394626"/>
    <w:rsid w:val="003A045A"/>
    <w:rsid w:val="003A1544"/>
    <w:rsid w:val="003A2736"/>
    <w:rsid w:val="003A2F09"/>
    <w:rsid w:val="003A3F4B"/>
    <w:rsid w:val="003A503C"/>
    <w:rsid w:val="003A597E"/>
    <w:rsid w:val="003A73D6"/>
    <w:rsid w:val="003B08A9"/>
    <w:rsid w:val="003B2F2E"/>
    <w:rsid w:val="003B4017"/>
    <w:rsid w:val="003C035F"/>
    <w:rsid w:val="003C2E3F"/>
    <w:rsid w:val="003C383B"/>
    <w:rsid w:val="003C6716"/>
    <w:rsid w:val="003D22BB"/>
    <w:rsid w:val="003D307D"/>
    <w:rsid w:val="003D3D49"/>
    <w:rsid w:val="003D73E4"/>
    <w:rsid w:val="003D7567"/>
    <w:rsid w:val="003E08B2"/>
    <w:rsid w:val="003E1901"/>
    <w:rsid w:val="003E3086"/>
    <w:rsid w:val="003E50A3"/>
    <w:rsid w:val="003E57A3"/>
    <w:rsid w:val="003F2841"/>
    <w:rsid w:val="003F3092"/>
    <w:rsid w:val="003F4498"/>
    <w:rsid w:val="003F47D6"/>
    <w:rsid w:val="003F51D6"/>
    <w:rsid w:val="003F5F30"/>
    <w:rsid w:val="003F5F82"/>
    <w:rsid w:val="003F61FE"/>
    <w:rsid w:val="003F7595"/>
    <w:rsid w:val="00402377"/>
    <w:rsid w:val="0040238A"/>
    <w:rsid w:val="0040414A"/>
    <w:rsid w:val="00404AE3"/>
    <w:rsid w:val="004114E1"/>
    <w:rsid w:val="0041255F"/>
    <w:rsid w:val="00413ADF"/>
    <w:rsid w:val="00416800"/>
    <w:rsid w:val="0042515F"/>
    <w:rsid w:val="00425DC5"/>
    <w:rsid w:val="00426CC3"/>
    <w:rsid w:val="004309C4"/>
    <w:rsid w:val="004317E4"/>
    <w:rsid w:val="004339E9"/>
    <w:rsid w:val="00437839"/>
    <w:rsid w:val="00437E38"/>
    <w:rsid w:val="00442451"/>
    <w:rsid w:val="0044254E"/>
    <w:rsid w:val="0044452F"/>
    <w:rsid w:val="004450E0"/>
    <w:rsid w:val="0045158E"/>
    <w:rsid w:val="004526FB"/>
    <w:rsid w:val="00453819"/>
    <w:rsid w:val="004555B9"/>
    <w:rsid w:val="00460669"/>
    <w:rsid w:val="00461029"/>
    <w:rsid w:val="00461796"/>
    <w:rsid w:val="00461CBC"/>
    <w:rsid w:val="004628C7"/>
    <w:rsid w:val="004645F5"/>
    <w:rsid w:val="00466588"/>
    <w:rsid w:val="00467E7B"/>
    <w:rsid w:val="00470637"/>
    <w:rsid w:val="00473012"/>
    <w:rsid w:val="004731D5"/>
    <w:rsid w:val="0047407C"/>
    <w:rsid w:val="00480A18"/>
    <w:rsid w:val="00480F61"/>
    <w:rsid w:val="004820ED"/>
    <w:rsid w:val="00482C70"/>
    <w:rsid w:val="00482CB6"/>
    <w:rsid w:val="00483CE2"/>
    <w:rsid w:val="00485956"/>
    <w:rsid w:val="00490FCC"/>
    <w:rsid w:val="004912A8"/>
    <w:rsid w:val="004925D7"/>
    <w:rsid w:val="00496AA4"/>
    <w:rsid w:val="004A2EB2"/>
    <w:rsid w:val="004A38AE"/>
    <w:rsid w:val="004A46BD"/>
    <w:rsid w:val="004A5D45"/>
    <w:rsid w:val="004B2227"/>
    <w:rsid w:val="004B257B"/>
    <w:rsid w:val="004B5250"/>
    <w:rsid w:val="004B72EE"/>
    <w:rsid w:val="004B75BE"/>
    <w:rsid w:val="004C0372"/>
    <w:rsid w:val="004C195E"/>
    <w:rsid w:val="004C1D1F"/>
    <w:rsid w:val="004C2AA9"/>
    <w:rsid w:val="004C45E4"/>
    <w:rsid w:val="004C4786"/>
    <w:rsid w:val="004C548C"/>
    <w:rsid w:val="004C7858"/>
    <w:rsid w:val="004D00D6"/>
    <w:rsid w:val="004D24FA"/>
    <w:rsid w:val="004D2CC9"/>
    <w:rsid w:val="004D40DA"/>
    <w:rsid w:val="004D41FC"/>
    <w:rsid w:val="004D4BDD"/>
    <w:rsid w:val="004D4C90"/>
    <w:rsid w:val="004D71BD"/>
    <w:rsid w:val="004E03C5"/>
    <w:rsid w:val="004E0928"/>
    <w:rsid w:val="004E1567"/>
    <w:rsid w:val="004E16D8"/>
    <w:rsid w:val="004E24F5"/>
    <w:rsid w:val="004E4E41"/>
    <w:rsid w:val="004E5F1F"/>
    <w:rsid w:val="004E6CCB"/>
    <w:rsid w:val="004F0893"/>
    <w:rsid w:val="004F0D22"/>
    <w:rsid w:val="004F0DB0"/>
    <w:rsid w:val="004F3B8A"/>
    <w:rsid w:val="004F43EC"/>
    <w:rsid w:val="004F5212"/>
    <w:rsid w:val="004F66C1"/>
    <w:rsid w:val="004F74A7"/>
    <w:rsid w:val="0050048D"/>
    <w:rsid w:val="00501754"/>
    <w:rsid w:val="0050272C"/>
    <w:rsid w:val="00503E86"/>
    <w:rsid w:val="00505F1A"/>
    <w:rsid w:val="005063A9"/>
    <w:rsid w:val="00507CA8"/>
    <w:rsid w:val="005110D3"/>
    <w:rsid w:val="00512CC6"/>
    <w:rsid w:val="005143A3"/>
    <w:rsid w:val="00514447"/>
    <w:rsid w:val="00516D11"/>
    <w:rsid w:val="00517B44"/>
    <w:rsid w:val="00520CBD"/>
    <w:rsid w:val="00520F7F"/>
    <w:rsid w:val="00522247"/>
    <w:rsid w:val="00525B55"/>
    <w:rsid w:val="0052733B"/>
    <w:rsid w:val="00530E9B"/>
    <w:rsid w:val="00530F2B"/>
    <w:rsid w:val="00531C37"/>
    <w:rsid w:val="00532D57"/>
    <w:rsid w:val="00533DC0"/>
    <w:rsid w:val="00534752"/>
    <w:rsid w:val="00534BD9"/>
    <w:rsid w:val="0053762F"/>
    <w:rsid w:val="0054014F"/>
    <w:rsid w:val="005412EF"/>
    <w:rsid w:val="005423BC"/>
    <w:rsid w:val="00542806"/>
    <w:rsid w:val="00553789"/>
    <w:rsid w:val="005538A0"/>
    <w:rsid w:val="00554417"/>
    <w:rsid w:val="00554B65"/>
    <w:rsid w:val="00556C59"/>
    <w:rsid w:val="00557AA0"/>
    <w:rsid w:val="005612C2"/>
    <w:rsid w:val="0056228C"/>
    <w:rsid w:val="0056336F"/>
    <w:rsid w:val="00564231"/>
    <w:rsid w:val="0056426C"/>
    <w:rsid w:val="00564F0A"/>
    <w:rsid w:val="0056580A"/>
    <w:rsid w:val="0056633C"/>
    <w:rsid w:val="005722A6"/>
    <w:rsid w:val="00572EE8"/>
    <w:rsid w:val="005732F0"/>
    <w:rsid w:val="00575C42"/>
    <w:rsid w:val="0058107D"/>
    <w:rsid w:val="005842EE"/>
    <w:rsid w:val="00584A41"/>
    <w:rsid w:val="00585068"/>
    <w:rsid w:val="00586159"/>
    <w:rsid w:val="00586A32"/>
    <w:rsid w:val="00590326"/>
    <w:rsid w:val="00590AE9"/>
    <w:rsid w:val="00591E96"/>
    <w:rsid w:val="00593552"/>
    <w:rsid w:val="005940D5"/>
    <w:rsid w:val="005945AC"/>
    <w:rsid w:val="00597628"/>
    <w:rsid w:val="005A0187"/>
    <w:rsid w:val="005A0614"/>
    <w:rsid w:val="005A0C8A"/>
    <w:rsid w:val="005A1291"/>
    <w:rsid w:val="005A2430"/>
    <w:rsid w:val="005A4524"/>
    <w:rsid w:val="005A692D"/>
    <w:rsid w:val="005A73A3"/>
    <w:rsid w:val="005B0C7D"/>
    <w:rsid w:val="005B5B2C"/>
    <w:rsid w:val="005B6CA8"/>
    <w:rsid w:val="005B73BA"/>
    <w:rsid w:val="005B796E"/>
    <w:rsid w:val="005C1A89"/>
    <w:rsid w:val="005C4B41"/>
    <w:rsid w:val="005C5145"/>
    <w:rsid w:val="005C51AE"/>
    <w:rsid w:val="005C5390"/>
    <w:rsid w:val="005C7606"/>
    <w:rsid w:val="005C7A83"/>
    <w:rsid w:val="005D0992"/>
    <w:rsid w:val="005D0A4A"/>
    <w:rsid w:val="005D0B3B"/>
    <w:rsid w:val="005D3DFA"/>
    <w:rsid w:val="005D435D"/>
    <w:rsid w:val="005D51A2"/>
    <w:rsid w:val="005E1615"/>
    <w:rsid w:val="005E247C"/>
    <w:rsid w:val="005E2890"/>
    <w:rsid w:val="005E2D9F"/>
    <w:rsid w:val="005E4A78"/>
    <w:rsid w:val="005E73BA"/>
    <w:rsid w:val="005F10C4"/>
    <w:rsid w:val="005F16C9"/>
    <w:rsid w:val="005F45A8"/>
    <w:rsid w:val="005F4B0F"/>
    <w:rsid w:val="005F4EA9"/>
    <w:rsid w:val="005F57D8"/>
    <w:rsid w:val="005F5CF4"/>
    <w:rsid w:val="005F66EF"/>
    <w:rsid w:val="005F772C"/>
    <w:rsid w:val="006022F5"/>
    <w:rsid w:val="00602915"/>
    <w:rsid w:val="006029D0"/>
    <w:rsid w:val="00602B82"/>
    <w:rsid w:val="00603577"/>
    <w:rsid w:val="0060417F"/>
    <w:rsid w:val="006078F0"/>
    <w:rsid w:val="00607C81"/>
    <w:rsid w:val="0061422C"/>
    <w:rsid w:val="006144E8"/>
    <w:rsid w:val="006156A5"/>
    <w:rsid w:val="006156EA"/>
    <w:rsid w:val="00615C01"/>
    <w:rsid w:val="00615D03"/>
    <w:rsid w:val="00620DF8"/>
    <w:rsid w:val="00621345"/>
    <w:rsid w:val="00621CF3"/>
    <w:rsid w:val="00623FE2"/>
    <w:rsid w:val="00627FC5"/>
    <w:rsid w:val="00630378"/>
    <w:rsid w:val="00630AE6"/>
    <w:rsid w:val="006362F8"/>
    <w:rsid w:val="00637331"/>
    <w:rsid w:val="00640E89"/>
    <w:rsid w:val="00642681"/>
    <w:rsid w:val="00642936"/>
    <w:rsid w:val="00643DB1"/>
    <w:rsid w:val="00643F23"/>
    <w:rsid w:val="00644443"/>
    <w:rsid w:val="00644A9D"/>
    <w:rsid w:val="00646484"/>
    <w:rsid w:val="0065001A"/>
    <w:rsid w:val="00651B3D"/>
    <w:rsid w:val="00652B46"/>
    <w:rsid w:val="006539C1"/>
    <w:rsid w:val="0065480D"/>
    <w:rsid w:val="00654A1F"/>
    <w:rsid w:val="0065540B"/>
    <w:rsid w:val="00655DA6"/>
    <w:rsid w:val="006573D2"/>
    <w:rsid w:val="0065789D"/>
    <w:rsid w:val="00660B6F"/>
    <w:rsid w:val="00663130"/>
    <w:rsid w:val="00667585"/>
    <w:rsid w:val="0066780D"/>
    <w:rsid w:val="00670C59"/>
    <w:rsid w:val="0067460B"/>
    <w:rsid w:val="00680E38"/>
    <w:rsid w:val="0068310E"/>
    <w:rsid w:val="00683973"/>
    <w:rsid w:val="00683974"/>
    <w:rsid w:val="00684B01"/>
    <w:rsid w:val="00685638"/>
    <w:rsid w:val="0068758E"/>
    <w:rsid w:val="006913E8"/>
    <w:rsid w:val="00692C9D"/>
    <w:rsid w:val="00694B62"/>
    <w:rsid w:val="00694C4D"/>
    <w:rsid w:val="00695298"/>
    <w:rsid w:val="0069590C"/>
    <w:rsid w:val="00695C39"/>
    <w:rsid w:val="006974B3"/>
    <w:rsid w:val="00697834"/>
    <w:rsid w:val="006A03A4"/>
    <w:rsid w:val="006A1444"/>
    <w:rsid w:val="006A1C3C"/>
    <w:rsid w:val="006A283C"/>
    <w:rsid w:val="006A4B15"/>
    <w:rsid w:val="006B0ABC"/>
    <w:rsid w:val="006B3B5F"/>
    <w:rsid w:val="006B4500"/>
    <w:rsid w:val="006B5ADA"/>
    <w:rsid w:val="006B771A"/>
    <w:rsid w:val="006B785F"/>
    <w:rsid w:val="006C1B9E"/>
    <w:rsid w:val="006C274F"/>
    <w:rsid w:val="006C2EB7"/>
    <w:rsid w:val="006C4D43"/>
    <w:rsid w:val="006C5162"/>
    <w:rsid w:val="006C5D75"/>
    <w:rsid w:val="006C6204"/>
    <w:rsid w:val="006C6234"/>
    <w:rsid w:val="006C6244"/>
    <w:rsid w:val="006C6508"/>
    <w:rsid w:val="006C6AD4"/>
    <w:rsid w:val="006C705E"/>
    <w:rsid w:val="006D2A01"/>
    <w:rsid w:val="006D3A9A"/>
    <w:rsid w:val="006D3DA4"/>
    <w:rsid w:val="006D3FE6"/>
    <w:rsid w:val="006D41CF"/>
    <w:rsid w:val="006D41EF"/>
    <w:rsid w:val="006D7997"/>
    <w:rsid w:val="006E0D4A"/>
    <w:rsid w:val="006E2EFC"/>
    <w:rsid w:val="006E53A3"/>
    <w:rsid w:val="006E680F"/>
    <w:rsid w:val="006F035C"/>
    <w:rsid w:val="006F06A5"/>
    <w:rsid w:val="006F13D5"/>
    <w:rsid w:val="006F38D5"/>
    <w:rsid w:val="006F3F62"/>
    <w:rsid w:val="006F5C33"/>
    <w:rsid w:val="006F5DCE"/>
    <w:rsid w:val="006F7858"/>
    <w:rsid w:val="0070494C"/>
    <w:rsid w:val="00706A35"/>
    <w:rsid w:val="00710E0A"/>
    <w:rsid w:val="00713521"/>
    <w:rsid w:val="00714A46"/>
    <w:rsid w:val="00715D5E"/>
    <w:rsid w:val="00717683"/>
    <w:rsid w:val="00717BB0"/>
    <w:rsid w:val="007209AC"/>
    <w:rsid w:val="00721322"/>
    <w:rsid w:val="00721A75"/>
    <w:rsid w:val="007248EB"/>
    <w:rsid w:val="00724C2B"/>
    <w:rsid w:val="007267B6"/>
    <w:rsid w:val="007271DD"/>
    <w:rsid w:val="00730584"/>
    <w:rsid w:val="007311B7"/>
    <w:rsid w:val="00731803"/>
    <w:rsid w:val="00732C8E"/>
    <w:rsid w:val="00733394"/>
    <w:rsid w:val="00734A66"/>
    <w:rsid w:val="007365DE"/>
    <w:rsid w:val="007368E9"/>
    <w:rsid w:val="00741002"/>
    <w:rsid w:val="00743200"/>
    <w:rsid w:val="00743F98"/>
    <w:rsid w:val="007444B9"/>
    <w:rsid w:val="007446D1"/>
    <w:rsid w:val="007456B9"/>
    <w:rsid w:val="00745C5F"/>
    <w:rsid w:val="00747886"/>
    <w:rsid w:val="0075102D"/>
    <w:rsid w:val="007546E9"/>
    <w:rsid w:val="007554A8"/>
    <w:rsid w:val="007554CF"/>
    <w:rsid w:val="0075592C"/>
    <w:rsid w:val="00755B19"/>
    <w:rsid w:val="00756346"/>
    <w:rsid w:val="007615D5"/>
    <w:rsid w:val="00761B25"/>
    <w:rsid w:val="00762C09"/>
    <w:rsid w:val="00763BA7"/>
    <w:rsid w:val="007651BB"/>
    <w:rsid w:val="007667C0"/>
    <w:rsid w:val="00766CA3"/>
    <w:rsid w:val="007727BD"/>
    <w:rsid w:val="0077525E"/>
    <w:rsid w:val="00776B0B"/>
    <w:rsid w:val="00780B06"/>
    <w:rsid w:val="00785825"/>
    <w:rsid w:val="00787E76"/>
    <w:rsid w:val="00790803"/>
    <w:rsid w:val="00791CFB"/>
    <w:rsid w:val="00791F8A"/>
    <w:rsid w:val="007940A1"/>
    <w:rsid w:val="00795C8F"/>
    <w:rsid w:val="00796066"/>
    <w:rsid w:val="00796649"/>
    <w:rsid w:val="00796C20"/>
    <w:rsid w:val="007A1013"/>
    <w:rsid w:val="007A2C0F"/>
    <w:rsid w:val="007A2E10"/>
    <w:rsid w:val="007A32D0"/>
    <w:rsid w:val="007A43A9"/>
    <w:rsid w:val="007A5514"/>
    <w:rsid w:val="007A5A90"/>
    <w:rsid w:val="007A6CF6"/>
    <w:rsid w:val="007A6D71"/>
    <w:rsid w:val="007A7178"/>
    <w:rsid w:val="007B00F9"/>
    <w:rsid w:val="007B3894"/>
    <w:rsid w:val="007B58EE"/>
    <w:rsid w:val="007C4374"/>
    <w:rsid w:val="007C5320"/>
    <w:rsid w:val="007C6829"/>
    <w:rsid w:val="007C6F80"/>
    <w:rsid w:val="007C743E"/>
    <w:rsid w:val="007D0A81"/>
    <w:rsid w:val="007D1372"/>
    <w:rsid w:val="007D2886"/>
    <w:rsid w:val="007D2BDB"/>
    <w:rsid w:val="007D3F06"/>
    <w:rsid w:val="007D4B39"/>
    <w:rsid w:val="007D6DFE"/>
    <w:rsid w:val="007D72FD"/>
    <w:rsid w:val="007E26A5"/>
    <w:rsid w:val="007E2B22"/>
    <w:rsid w:val="007E2C09"/>
    <w:rsid w:val="007E2E02"/>
    <w:rsid w:val="007E3C78"/>
    <w:rsid w:val="007E7B60"/>
    <w:rsid w:val="007F3F04"/>
    <w:rsid w:val="007F6640"/>
    <w:rsid w:val="007F7F60"/>
    <w:rsid w:val="008010DC"/>
    <w:rsid w:val="00802D04"/>
    <w:rsid w:val="008108BE"/>
    <w:rsid w:val="00810DE1"/>
    <w:rsid w:val="00816910"/>
    <w:rsid w:val="0081778B"/>
    <w:rsid w:val="00821187"/>
    <w:rsid w:val="008226DA"/>
    <w:rsid w:val="00822B5B"/>
    <w:rsid w:val="00822ED4"/>
    <w:rsid w:val="00825BBF"/>
    <w:rsid w:val="00825DD4"/>
    <w:rsid w:val="00827065"/>
    <w:rsid w:val="00830B9D"/>
    <w:rsid w:val="00831D47"/>
    <w:rsid w:val="008320D6"/>
    <w:rsid w:val="00837ADC"/>
    <w:rsid w:val="00843C78"/>
    <w:rsid w:val="00844017"/>
    <w:rsid w:val="00847C0F"/>
    <w:rsid w:val="00850DE5"/>
    <w:rsid w:val="00851339"/>
    <w:rsid w:val="00851D23"/>
    <w:rsid w:val="00853167"/>
    <w:rsid w:val="00853637"/>
    <w:rsid w:val="00856E64"/>
    <w:rsid w:val="0085742F"/>
    <w:rsid w:val="008606C7"/>
    <w:rsid w:val="0086097B"/>
    <w:rsid w:val="008643AC"/>
    <w:rsid w:val="008649E8"/>
    <w:rsid w:val="00866FD6"/>
    <w:rsid w:val="00872C66"/>
    <w:rsid w:val="00873E19"/>
    <w:rsid w:val="0087627C"/>
    <w:rsid w:val="008802D9"/>
    <w:rsid w:val="00882718"/>
    <w:rsid w:val="00882D62"/>
    <w:rsid w:val="008901E5"/>
    <w:rsid w:val="00891E71"/>
    <w:rsid w:val="008971A2"/>
    <w:rsid w:val="00897BB7"/>
    <w:rsid w:val="008A00E7"/>
    <w:rsid w:val="008A3D3C"/>
    <w:rsid w:val="008A4556"/>
    <w:rsid w:val="008A57A9"/>
    <w:rsid w:val="008A5DD4"/>
    <w:rsid w:val="008B2B68"/>
    <w:rsid w:val="008B2EB4"/>
    <w:rsid w:val="008B43F5"/>
    <w:rsid w:val="008B4D9A"/>
    <w:rsid w:val="008C18E5"/>
    <w:rsid w:val="008C2E20"/>
    <w:rsid w:val="008C367F"/>
    <w:rsid w:val="008C635E"/>
    <w:rsid w:val="008C6417"/>
    <w:rsid w:val="008C6533"/>
    <w:rsid w:val="008C6692"/>
    <w:rsid w:val="008D0221"/>
    <w:rsid w:val="008D0EF4"/>
    <w:rsid w:val="008D0F3B"/>
    <w:rsid w:val="008D1818"/>
    <w:rsid w:val="008D2808"/>
    <w:rsid w:val="008E0476"/>
    <w:rsid w:val="008E0E0C"/>
    <w:rsid w:val="008E4850"/>
    <w:rsid w:val="008E499C"/>
    <w:rsid w:val="008E52E1"/>
    <w:rsid w:val="008E6094"/>
    <w:rsid w:val="008F027D"/>
    <w:rsid w:val="008F0CF3"/>
    <w:rsid w:val="008F20A7"/>
    <w:rsid w:val="008F2DAC"/>
    <w:rsid w:val="008F78BA"/>
    <w:rsid w:val="008F7C95"/>
    <w:rsid w:val="009019BD"/>
    <w:rsid w:val="009062FE"/>
    <w:rsid w:val="0090635D"/>
    <w:rsid w:val="0090676F"/>
    <w:rsid w:val="0090734F"/>
    <w:rsid w:val="00910FA7"/>
    <w:rsid w:val="00913C0C"/>
    <w:rsid w:val="00914AA1"/>
    <w:rsid w:val="009206AE"/>
    <w:rsid w:val="00921202"/>
    <w:rsid w:val="009225C9"/>
    <w:rsid w:val="0092297C"/>
    <w:rsid w:val="009244F9"/>
    <w:rsid w:val="009259FC"/>
    <w:rsid w:val="00926BD1"/>
    <w:rsid w:val="00927460"/>
    <w:rsid w:val="00930B8D"/>
    <w:rsid w:val="00930C9C"/>
    <w:rsid w:val="00933408"/>
    <w:rsid w:val="00933B44"/>
    <w:rsid w:val="00940FFA"/>
    <w:rsid w:val="0094475E"/>
    <w:rsid w:val="00945EC2"/>
    <w:rsid w:val="00945FAA"/>
    <w:rsid w:val="00947946"/>
    <w:rsid w:val="0095371D"/>
    <w:rsid w:val="00953E92"/>
    <w:rsid w:val="0095787C"/>
    <w:rsid w:val="009604C1"/>
    <w:rsid w:val="00960A68"/>
    <w:rsid w:val="00961AB7"/>
    <w:rsid w:val="00961BB5"/>
    <w:rsid w:val="009637FA"/>
    <w:rsid w:val="00966A92"/>
    <w:rsid w:val="00967EA9"/>
    <w:rsid w:val="00970EB7"/>
    <w:rsid w:val="0097254C"/>
    <w:rsid w:val="00973F66"/>
    <w:rsid w:val="009754A3"/>
    <w:rsid w:val="00976038"/>
    <w:rsid w:val="009772DF"/>
    <w:rsid w:val="00981510"/>
    <w:rsid w:val="0098447D"/>
    <w:rsid w:val="00987B51"/>
    <w:rsid w:val="00987D30"/>
    <w:rsid w:val="00990473"/>
    <w:rsid w:val="00993ACA"/>
    <w:rsid w:val="00994B10"/>
    <w:rsid w:val="00995625"/>
    <w:rsid w:val="00997D06"/>
    <w:rsid w:val="009A1346"/>
    <w:rsid w:val="009A1631"/>
    <w:rsid w:val="009A1F5F"/>
    <w:rsid w:val="009A5E84"/>
    <w:rsid w:val="009A645C"/>
    <w:rsid w:val="009A69F9"/>
    <w:rsid w:val="009A70E2"/>
    <w:rsid w:val="009A7F41"/>
    <w:rsid w:val="009B12FA"/>
    <w:rsid w:val="009B5DC0"/>
    <w:rsid w:val="009C1475"/>
    <w:rsid w:val="009C1B22"/>
    <w:rsid w:val="009C2151"/>
    <w:rsid w:val="009C2595"/>
    <w:rsid w:val="009C3F27"/>
    <w:rsid w:val="009C3FE8"/>
    <w:rsid w:val="009C487F"/>
    <w:rsid w:val="009C5495"/>
    <w:rsid w:val="009C5EDF"/>
    <w:rsid w:val="009D0AAB"/>
    <w:rsid w:val="009D10DE"/>
    <w:rsid w:val="009D1993"/>
    <w:rsid w:val="009D23A0"/>
    <w:rsid w:val="009D57D7"/>
    <w:rsid w:val="009D6364"/>
    <w:rsid w:val="009D64EE"/>
    <w:rsid w:val="009D6AC4"/>
    <w:rsid w:val="009D7525"/>
    <w:rsid w:val="009E1780"/>
    <w:rsid w:val="009E26CD"/>
    <w:rsid w:val="009E2B22"/>
    <w:rsid w:val="009E58B9"/>
    <w:rsid w:val="009E5D2E"/>
    <w:rsid w:val="009E6E01"/>
    <w:rsid w:val="009E6FF7"/>
    <w:rsid w:val="009F2878"/>
    <w:rsid w:val="009F2D81"/>
    <w:rsid w:val="009F2F96"/>
    <w:rsid w:val="009F3208"/>
    <w:rsid w:val="009F444E"/>
    <w:rsid w:val="009F4A53"/>
    <w:rsid w:val="009F53F3"/>
    <w:rsid w:val="009F542F"/>
    <w:rsid w:val="00A01029"/>
    <w:rsid w:val="00A01A32"/>
    <w:rsid w:val="00A05179"/>
    <w:rsid w:val="00A0690F"/>
    <w:rsid w:val="00A1091D"/>
    <w:rsid w:val="00A1361B"/>
    <w:rsid w:val="00A13E5B"/>
    <w:rsid w:val="00A16FA2"/>
    <w:rsid w:val="00A17622"/>
    <w:rsid w:val="00A209F7"/>
    <w:rsid w:val="00A21F78"/>
    <w:rsid w:val="00A22D79"/>
    <w:rsid w:val="00A238D1"/>
    <w:rsid w:val="00A239F4"/>
    <w:rsid w:val="00A25AEA"/>
    <w:rsid w:val="00A27362"/>
    <w:rsid w:val="00A27B9D"/>
    <w:rsid w:val="00A37595"/>
    <w:rsid w:val="00A42E19"/>
    <w:rsid w:val="00A431B2"/>
    <w:rsid w:val="00A4586A"/>
    <w:rsid w:val="00A4796A"/>
    <w:rsid w:val="00A50CD5"/>
    <w:rsid w:val="00A52655"/>
    <w:rsid w:val="00A52C98"/>
    <w:rsid w:val="00A52CC2"/>
    <w:rsid w:val="00A52DCD"/>
    <w:rsid w:val="00A56725"/>
    <w:rsid w:val="00A56B01"/>
    <w:rsid w:val="00A56D9A"/>
    <w:rsid w:val="00A6270F"/>
    <w:rsid w:val="00A62FB1"/>
    <w:rsid w:val="00A63FD3"/>
    <w:rsid w:val="00A64778"/>
    <w:rsid w:val="00A66084"/>
    <w:rsid w:val="00A66160"/>
    <w:rsid w:val="00A7275E"/>
    <w:rsid w:val="00A74FBB"/>
    <w:rsid w:val="00A7569E"/>
    <w:rsid w:val="00A77084"/>
    <w:rsid w:val="00A77B39"/>
    <w:rsid w:val="00A81133"/>
    <w:rsid w:val="00A81690"/>
    <w:rsid w:val="00A81797"/>
    <w:rsid w:val="00A81A47"/>
    <w:rsid w:val="00A83AA3"/>
    <w:rsid w:val="00A83CE1"/>
    <w:rsid w:val="00A85E40"/>
    <w:rsid w:val="00A86E21"/>
    <w:rsid w:val="00A91AC7"/>
    <w:rsid w:val="00A94217"/>
    <w:rsid w:val="00A974FD"/>
    <w:rsid w:val="00AA03F3"/>
    <w:rsid w:val="00AA1210"/>
    <w:rsid w:val="00AA503C"/>
    <w:rsid w:val="00AA562E"/>
    <w:rsid w:val="00AA649B"/>
    <w:rsid w:val="00AA6B5E"/>
    <w:rsid w:val="00AA745C"/>
    <w:rsid w:val="00AB185E"/>
    <w:rsid w:val="00AB2AFE"/>
    <w:rsid w:val="00AB30AE"/>
    <w:rsid w:val="00AB45AF"/>
    <w:rsid w:val="00AB7A41"/>
    <w:rsid w:val="00AC1D07"/>
    <w:rsid w:val="00AC22FE"/>
    <w:rsid w:val="00AC2602"/>
    <w:rsid w:val="00AC2F4E"/>
    <w:rsid w:val="00AC5644"/>
    <w:rsid w:val="00AC566A"/>
    <w:rsid w:val="00AC5894"/>
    <w:rsid w:val="00AC636D"/>
    <w:rsid w:val="00AD0BE3"/>
    <w:rsid w:val="00AD2224"/>
    <w:rsid w:val="00AD2E95"/>
    <w:rsid w:val="00AD427E"/>
    <w:rsid w:val="00AD632A"/>
    <w:rsid w:val="00AD738C"/>
    <w:rsid w:val="00AE1EB4"/>
    <w:rsid w:val="00AE1F24"/>
    <w:rsid w:val="00AE38E7"/>
    <w:rsid w:val="00AE3B94"/>
    <w:rsid w:val="00AE41F3"/>
    <w:rsid w:val="00AE7226"/>
    <w:rsid w:val="00AE75AD"/>
    <w:rsid w:val="00AF271C"/>
    <w:rsid w:val="00AF3BF7"/>
    <w:rsid w:val="00B011C1"/>
    <w:rsid w:val="00B014E8"/>
    <w:rsid w:val="00B016FD"/>
    <w:rsid w:val="00B01868"/>
    <w:rsid w:val="00B01CF9"/>
    <w:rsid w:val="00B029AF"/>
    <w:rsid w:val="00B038F7"/>
    <w:rsid w:val="00B04630"/>
    <w:rsid w:val="00B07688"/>
    <w:rsid w:val="00B07F33"/>
    <w:rsid w:val="00B07FC4"/>
    <w:rsid w:val="00B103F0"/>
    <w:rsid w:val="00B111F8"/>
    <w:rsid w:val="00B12190"/>
    <w:rsid w:val="00B16A9D"/>
    <w:rsid w:val="00B171E1"/>
    <w:rsid w:val="00B21362"/>
    <w:rsid w:val="00B23E2C"/>
    <w:rsid w:val="00B24EA4"/>
    <w:rsid w:val="00B26FCE"/>
    <w:rsid w:val="00B275F6"/>
    <w:rsid w:val="00B31D73"/>
    <w:rsid w:val="00B3286E"/>
    <w:rsid w:val="00B32FBD"/>
    <w:rsid w:val="00B365D1"/>
    <w:rsid w:val="00B37908"/>
    <w:rsid w:val="00B41F4F"/>
    <w:rsid w:val="00B43220"/>
    <w:rsid w:val="00B50F8B"/>
    <w:rsid w:val="00B519AB"/>
    <w:rsid w:val="00B53613"/>
    <w:rsid w:val="00B55BC7"/>
    <w:rsid w:val="00B575D0"/>
    <w:rsid w:val="00B6084D"/>
    <w:rsid w:val="00B6093E"/>
    <w:rsid w:val="00B61546"/>
    <w:rsid w:val="00B621CF"/>
    <w:rsid w:val="00B6261A"/>
    <w:rsid w:val="00B64BBE"/>
    <w:rsid w:val="00B70B36"/>
    <w:rsid w:val="00B70B5A"/>
    <w:rsid w:val="00B727BE"/>
    <w:rsid w:val="00B81372"/>
    <w:rsid w:val="00B813F4"/>
    <w:rsid w:val="00B82620"/>
    <w:rsid w:val="00B86BF2"/>
    <w:rsid w:val="00B87531"/>
    <w:rsid w:val="00B87627"/>
    <w:rsid w:val="00B90655"/>
    <w:rsid w:val="00B909D4"/>
    <w:rsid w:val="00B91328"/>
    <w:rsid w:val="00B91951"/>
    <w:rsid w:val="00B91D25"/>
    <w:rsid w:val="00B933F2"/>
    <w:rsid w:val="00B93E89"/>
    <w:rsid w:val="00B94149"/>
    <w:rsid w:val="00B941CD"/>
    <w:rsid w:val="00B945DD"/>
    <w:rsid w:val="00B94B07"/>
    <w:rsid w:val="00B953BC"/>
    <w:rsid w:val="00B96915"/>
    <w:rsid w:val="00B96D51"/>
    <w:rsid w:val="00BA1F2F"/>
    <w:rsid w:val="00BA1FDA"/>
    <w:rsid w:val="00BA3704"/>
    <w:rsid w:val="00BA532E"/>
    <w:rsid w:val="00BA5F96"/>
    <w:rsid w:val="00BA6B4E"/>
    <w:rsid w:val="00BA6DDC"/>
    <w:rsid w:val="00BB2F63"/>
    <w:rsid w:val="00BB4358"/>
    <w:rsid w:val="00BC1F1C"/>
    <w:rsid w:val="00BC30B8"/>
    <w:rsid w:val="00BC438B"/>
    <w:rsid w:val="00BC67F2"/>
    <w:rsid w:val="00BC6BF3"/>
    <w:rsid w:val="00BD015D"/>
    <w:rsid w:val="00BD0D69"/>
    <w:rsid w:val="00BD0FE5"/>
    <w:rsid w:val="00BD1923"/>
    <w:rsid w:val="00BD2F5C"/>
    <w:rsid w:val="00BD55E9"/>
    <w:rsid w:val="00BD5C7C"/>
    <w:rsid w:val="00BD6542"/>
    <w:rsid w:val="00BD6A28"/>
    <w:rsid w:val="00BD7228"/>
    <w:rsid w:val="00BE0E1C"/>
    <w:rsid w:val="00BE24E1"/>
    <w:rsid w:val="00BE46E5"/>
    <w:rsid w:val="00BE5255"/>
    <w:rsid w:val="00BE5C70"/>
    <w:rsid w:val="00BE699C"/>
    <w:rsid w:val="00BE6E68"/>
    <w:rsid w:val="00BE6EF9"/>
    <w:rsid w:val="00BF096A"/>
    <w:rsid w:val="00BF1D30"/>
    <w:rsid w:val="00BF2BC9"/>
    <w:rsid w:val="00BF474D"/>
    <w:rsid w:val="00BF5CB0"/>
    <w:rsid w:val="00C01944"/>
    <w:rsid w:val="00C020F6"/>
    <w:rsid w:val="00C044AB"/>
    <w:rsid w:val="00C04D1A"/>
    <w:rsid w:val="00C04F39"/>
    <w:rsid w:val="00C05FEF"/>
    <w:rsid w:val="00C069D6"/>
    <w:rsid w:val="00C157BF"/>
    <w:rsid w:val="00C16F10"/>
    <w:rsid w:val="00C179A2"/>
    <w:rsid w:val="00C2051F"/>
    <w:rsid w:val="00C206A3"/>
    <w:rsid w:val="00C215AF"/>
    <w:rsid w:val="00C21CBA"/>
    <w:rsid w:val="00C21FCD"/>
    <w:rsid w:val="00C22970"/>
    <w:rsid w:val="00C25E4F"/>
    <w:rsid w:val="00C263A3"/>
    <w:rsid w:val="00C26B8F"/>
    <w:rsid w:val="00C26E7F"/>
    <w:rsid w:val="00C308FC"/>
    <w:rsid w:val="00C30B35"/>
    <w:rsid w:val="00C32934"/>
    <w:rsid w:val="00C32E85"/>
    <w:rsid w:val="00C35088"/>
    <w:rsid w:val="00C35E31"/>
    <w:rsid w:val="00C35EED"/>
    <w:rsid w:val="00C40FB4"/>
    <w:rsid w:val="00C412CC"/>
    <w:rsid w:val="00C43322"/>
    <w:rsid w:val="00C449AF"/>
    <w:rsid w:val="00C449B7"/>
    <w:rsid w:val="00C47666"/>
    <w:rsid w:val="00C50829"/>
    <w:rsid w:val="00C50845"/>
    <w:rsid w:val="00C551F8"/>
    <w:rsid w:val="00C55B02"/>
    <w:rsid w:val="00C56E0F"/>
    <w:rsid w:val="00C57390"/>
    <w:rsid w:val="00C60166"/>
    <w:rsid w:val="00C60583"/>
    <w:rsid w:val="00C613EE"/>
    <w:rsid w:val="00C637C1"/>
    <w:rsid w:val="00C709EC"/>
    <w:rsid w:val="00C70E06"/>
    <w:rsid w:val="00C7158D"/>
    <w:rsid w:val="00C71942"/>
    <w:rsid w:val="00C71A6D"/>
    <w:rsid w:val="00C723A4"/>
    <w:rsid w:val="00C802D5"/>
    <w:rsid w:val="00C80AA8"/>
    <w:rsid w:val="00C8276E"/>
    <w:rsid w:val="00C84523"/>
    <w:rsid w:val="00C84A8B"/>
    <w:rsid w:val="00C85955"/>
    <w:rsid w:val="00C875AC"/>
    <w:rsid w:val="00C879C3"/>
    <w:rsid w:val="00C87B9A"/>
    <w:rsid w:val="00C90437"/>
    <w:rsid w:val="00C90F7C"/>
    <w:rsid w:val="00C922E4"/>
    <w:rsid w:val="00C92ECD"/>
    <w:rsid w:val="00C94728"/>
    <w:rsid w:val="00C957F8"/>
    <w:rsid w:val="00CA096C"/>
    <w:rsid w:val="00CA2BA2"/>
    <w:rsid w:val="00CA358B"/>
    <w:rsid w:val="00CA40C0"/>
    <w:rsid w:val="00CA4462"/>
    <w:rsid w:val="00CA6B4E"/>
    <w:rsid w:val="00CB174D"/>
    <w:rsid w:val="00CB3066"/>
    <w:rsid w:val="00CB31E0"/>
    <w:rsid w:val="00CC0554"/>
    <w:rsid w:val="00CC0E90"/>
    <w:rsid w:val="00CC1ACB"/>
    <w:rsid w:val="00CC3F08"/>
    <w:rsid w:val="00CC591A"/>
    <w:rsid w:val="00CD2079"/>
    <w:rsid w:val="00CD3CC3"/>
    <w:rsid w:val="00CD4200"/>
    <w:rsid w:val="00CD45FC"/>
    <w:rsid w:val="00CD79E8"/>
    <w:rsid w:val="00CD7C62"/>
    <w:rsid w:val="00CE0923"/>
    <w:rsid w:val="00CE1415"/>
    <w:rsid w:val="00CE2FFF"/>
    <w:rsid w:val="00CE32C8"/>
    <w:rsid w:val="00CE3DF3"/>
    <w:rsid w:val="00CE6B69"/>
    <w:rsid w:val="00CE775A"/>
    <w:rsid w:val="00CF0520"/>
    <w:rsid w:val="00CF08D4"/>
    <w:rsid w:val="00CF11C8"/>
    <w:rsid w:val="00CF2582"/>
    <w:rsid w:val="00CF71CB"/>
    <w:rsid w:val="00CF7A14"/>
    <w:rsid w:val="00D015F4"/>
    <w:rsid w:val="00D02D7F"/>
    <w:rsid w:val="00D02ED7"/>
    <w:rsid w:val="00D06139"/>
    <w:rsid w:val="00D07845"/>
    <w:rsid w:val="00D120AD"/>
    <w:rsid w:val="00D12A61"/>
    <w:rsid w:val="00D14313"/>
    <w:rsid w:val="00D14D8D"/>
    <w:rsid w:val="00D16E4A"/>
    <w:rsid w:val="00D176A8"/>
    <w:rsid w:val="00D23B07"/>
    <w:rsid w:val="00D24F52"/>
    <w:rsid w:val="00D250DF"/>
    <w:rsid w:val="00D25EBC"/>
    <w:rsid w:val="00D26E82"/>
    <w:rsid w:val="00D30EAC"/>
    <w:rsid w:val="00D33313"/>
    <w:rsid w:val="00D35218"/>
    <w:rsid w:val="00D36602"/>
    <w:rsid w:val="00D41311"/>
    <w:rsid w:val="00D43EDC"/>
    <w:rsid w:val="00D446C7"/>
    <w:rsid w:val="00D44CAE"/>
    <w:rsid w:val="00D52425"/>
    <w:rsid w:val="00D54A79"/>
    <w:rsid w:val="00D55F0D"/>
    <w:rsid w:val="00D566F4"/>
    <w:rsid w:val="00D56F40"/>
    <w:rsid w:val="00D57200"/>
    <w:rsid w:val="00D638DC"/>
    <w:rsid w:val="00D63AA1"/>
    <w:rsid w:val="00D66185"/>
    <w:rsid w:val="00D712A5"/>
    <w:rsid w:val="00D71CDB"/>
    <w:rsid w:val="00D73223"/>
    <w:rsid w:val="00D73706"/>
    <w:rsid w:val="00D73EB9"/>
    <w:rsid w:val="00D81B7D"/>
    <w:rsid w:val="00D81E23"/>
    <w:rsid w:val="00D83EB2"/>
    <w:rsid w:val="00D83FE8"/>
    <w:rsid w:val="00D84D49"/>
    <w:rsid w:val="00D85C5F"/>
    <w:rsid w:val="00D85D7A"/>
    <w:rsid w:val="00D86475"/>
    <w:rsid w:val="00D86961"/>
    <w:rsid w:val="00D91088"/>
    <w:rsid w:val="00D94EAA"/>
    <w:rsid w:val="00D958F9"/>
    <w:rsid w:val="00DA035F"/>
    <w:rsid w:val="00DA06DD"/>
    <w:rsid w:val="00DA24C6"/>
    <w:rsid w:val="00DA4D1B"/>
    <w:rsid w:val="00DA542E"/>
    <w:rsid w:val="00DA6EF4"/>
    <w:rsid w:val="00DB2E91"/>
    <w:rsid w:val="00DB3592"/>
    <w:rsid w:val="00DB3BB7"/>
    <w:rsid w:val="00DB72D9"/>
    <w:rsid w:val="00DC65E2"/>
    <w:rsid w:val="00DC6E78"/>
    <w:rsid w:val="00DD3949"/>
    <w:rsid w:val="00DD49A8"/>
    <w:rsid w:val="00DD5205"/>
    <w:rsid w:val="00DD56D0"/>
    <w:rsid w:val="00DD6430"/>
    <w:rsid w:val="00DE7A33"/>
    <w:rsid w:val="00DF1D24"/>
    <w:rsid w:val="00DF2195"/>
    <w:rsid w:val="00DF582E"/>
    <w:rsid w:val="00DF590A"/>
    <w:rsid w:val="00DF5F58"/>
    <w:rsid w:val="00DF7925"/>
    <w:rsid w:val="00E02433"/>
    <w:rsid w:val="00E033D2"/>
    <w:rsid w:val="00E06EDC"/>
    <w:rsid w:val="00E100A7"/>
    <w:rsid w:val="00E13F5D"/>
    <w:rsid w:val="00E15A58"/>
    <w:rsid w:val="00E165BA"/>
    <w:rsid w:val="00E16740"/>
    <w:rsid w:val="00E167D6"/>
    <w:rsid w:val="00E175E3"/>
    <w:rsid w:val="00E17A5D"/>
    <w:rsid w:val="00E21668"/>
    <w:rsid w:val="00E21F65"/>
    <w:rsid w:val="00E254E0"/>
    <w:rsid w:val="00E256A2"/>
    <w:rsid w:val="00E258A5"/>
    <w:rsid w:val="00E25EE6"/>
    <w:rsid w:val="00E336AC"/>
    <w:rsid w:val="00E34181"/>
    <w:rsid w:val="00E41E68"/>
    <w:rsid w:val="00E42E0F"/>
    <w:rsid w:val="00E430B4"/>
    <w:rsid w:val="00E4664C"/>
    <w:rsid w:val="00E50156"/>
    <w:rsid w:val="00E5134E"/>
    <w:rsid w:val="00E5145D"/>
    <w:rsid w:val="00E55D6C"/>
    <w:rsid w:val="00E60F35"/>
    <w:rsid w:val="00E612BA"/>
    <w:rsid w:val="00E646BA"/>
    <w:rsid w:val="00E7164D"/>
    <w:rsid w:val="00E72435"/>
    <w:rsid w:val="00E75F93"/>
    <w:rsid w:val="00E81783"/>
    <w:rsid w:val="00E83A0D"/>
    <w:rsid w:val="00E8524C"/>
    <w:rsid w:val="00E85570"/>
    <w:rsid w:val="00E860B0"/>
    <w:rsid w:val="00E86879"/>
    <w:rsid w:val="00E87101"/>
    <w:rsid w:val="00E875D2"/>
    <w:rsid w:val="00E904E3"/>
    <w:rsid w:val="00E90AB9"/>
    <w:rsid w:val="00E91EC4"/>
    <w:rsid w:val="00E949DE"/>
    <w:rsid w:val="00E96DAD"/>
    <w:rsid w:val="00E97EBC"/>
    <w:rsid w:val="00EA0A3E"/>
    <w:rsid w:val="00EA40B7"/>
    <w:rsid w:val="00EA4EF5"/>
    <w:rsid w:val="00EA693D"/>
    <w:rsid w:val="00EB2715"/>
    <w:rsid w:val="00EB29D4"/>
    <w:rsid w:val="00EB422D"/>
    <w:rsid w:val="00EB57C3"/>
    <w:rsid w:val="00EB66EC"/>
    <w:rsid w:val="00EB7E86"/>
    <w:rsid w:val="00EC0707"/>
    <w:rsid w:val="00EC0AA5"/>
    <w:rsid w:val="00EC14EC"/>
    <w:rsid w:val="00EC2291"/>
    <w:rsid w:val="00EC270F"/>
    <w:rsid w:val="00EC37F6"/>
    <w:rsid w:val="00EC3EA9"/>
    <w:rsid w:val="00EC5077"/>
    <w:rsid w:val="00EC5AD1"/>
    <w:rsid w:val="00EC5D99"/>
    <w:rsid w:val="00EC5E22"/>
    <w:rsid w:val="00EC60F5"/>
    <w:rsid w:val="00EC643A"/>
    <w:rsid w:val="00EC6572"/>
    <w:rsid w:val="00EC6E85"/>
    <w:rsid w:val="00ED00C5"/>
    <w:rsid w:val="00ED1C05"/>
    <w:rsid w:val="00ED274B"/>
    <w:rsid w:val="00ED2AFC"/>
    <w:rsid w:val="00ED4A0B"/>
    <w:rsid w:val="00EE145C"/>
    <w:rsid w:val="00EE1598"/>
    <w:rsid w:val="00EE43BF"/>
    <w:rsid w:val="00EE7BB2"/>
    <w:rsid w:val="00EF07F7"/>
    <w:rsid w:val="00EF4216"/>
    <w:rsid w:val="00EF455A"/>
    <w:rsid w:val="00EF4B28"/>
    <w:rsid w:val="00EF4D8F"/>
    <w:rsid w:val="00EF52EF"/>
    <w:rsid w:val="00EF7913"/>
    <w:rsid w:val="00EF7B47"/>
    <w:rsid w:val="00EF7B4A"/>
    <w:rsid w:val="00EF7FC0"/>
    <w:rsid w:val="00F0198A"/>
    <w:rsid w:val="00F02BCD"/>
    <w:rsid w:val="00F042D4"/>
    <w:rsid w:val="00F06107"/>
    <w:rsid w:val="00F061C1"/>
    <w:rsid w:val="00F072BE"/>
    <w:rsid w:val="00F105DF"/>
    <w:rsid w:val="00F10C79"/>
    <w:rsid w:val="00F111F2"/>
    <w:rsid w:val="00F12C40"/>
    <w:rsid w:val="00F1554B"/>
    <w:rsid w:val="00F16654"/>
    <w:rsid w:val="00F16B36"/>
    <w:rsid w:val="00F16B90"/>
    <w:rsid w:val="00F1767C"/>
    <w:rsid w:val="00F21CEB"/>
    <w:rsid w:val="00F23B10"/>
    <w:rsid w:val="00F23F4D"/>
    <w:rsid w:val="00F253C3"/>
    <w:rsid w:val="00F25639"/>
    <w:rsid w:val="00F25805"/>
    <w:rsid w:val="00F2697A"/>
    <w:rsid w:val="00F26DB3"/>
    <w:rsid w:val="00F3205B"/>
    <w:rsid w:val="00F3208D"/>
    <w:rsid w:val="00F32C38"/>
    <w:rsid w:val="00F341D0"/>
    <w:rsid w:val="00F37597"/>
    <w:rsid w:val="00F37F34"/>
    <w:rsid w:val="00F40749"/>
    <w:rsid w:val="00F4089A"/>
    <w:rsid w:val="00F4163A"/>
    <w:rsid w:val="00F45DE8"/>
    <w:rsid w:val="00F47082"/>
    <w:rsid w:val="00F510DB"/>
    <w:rsid w:val="00F55960"/>
    <w:rsid w:val="00F5731B"/>
    <w:rsid w:val="00F5755D"/>
    <w:rsid w:val="00F610FC"/>
    <w:rsid w:val="00F61223"/>
    <w:rsid w:val="00F6129D"/>
    <w:rsid w:val="00F64CFD"/>
    <w:rsid w:val="00F6547C"/>
    <w:rsid w:val="00F65AB7"/>
    <w:rsid w:val="00F669C6"/>
    <w:rsid w:val="00F6791A"/>
    <w:rsid w:val="00F70AF6"/>
    <w:rsid w:val="00F717DE"/>
    <w:rsid w:val="00F730EF"/>
    <w:rsid w:val="00F74B4F"/>
    <w:rsid w:val="00F7522F"/>
    <w:rsid w:val="00F75470"/>
    <w:rsid w:val="00F7656D"/>
    <w:rsid w:val="00F76714"/>
    <w:rsid w:val="00F7677E"/>
    <w:rsid w:val="00F76D1B"/>
    <w:rsid w:val="00F8018D"/>
    <w:rsid w:val="00F837B8"/>
    <w:rsid w:val="00F856A9"/>
    <w:rsid w:val="00F8662D"/>
    <w:rsid w:val="00F87165"/>
    <w:rsid w:val="00F872AA"/>
    <w:rsid w:val="00F90463"/>
    <w:rsid w:val="00F913C2"/>
    <w:rsid w:val="00F91CB6"/>
    <w:rsid w:val="00F92C3F"/>
    <w:rsid w:val="00F93D1E"/>
    <w:rsid w:val="00F942A9"/>
    <w:rsid w:val="00F95AA1"/>
    <w:rsid w:val="00F969A4"/>
    <w:rsid w:val="00FA1CCF"/>
    <w:rsid w:val="00FA4122"/>
    <w:rsid w:val="00FA62A9"/>
    <w:rsid w:val="00FA6EA0"/>
    <w:rsid w:val="00FB1570"/>
    <w:rsid w:val="00FB1D5D"/>
    <w:rsid w:val="00FB3216"/>
    <w:rsid w:val="00FB3C55"/>
    <w:rsid w:val="00FB59C2"/>
    <w:rsid w:val="00FC11E2"/>
    <w:rsid w:val="00FC1D20"/>
    <w:rsid w:val="00FC2125"/>
    <w:rsid w:val="00FC3BB0"/>
    <w:rsid w:val="00FC7776"/>
    <w:rsid w:val="00FD1111"/>
    <w:rsid w:val="00FD1D0C"/>
    <w:rsid w:val="00FD6321"/>
    <w:rsid w:val="00FD7ACE"/>
    <w:rsid w:val="00FE0D2B"/>
    <w:rsid w:val="00FE27F5"/>
    <w:rsid w:val="00FE319E"/>
    <w:rsid w:val="00FE64B3"/>
    <w:rsid w:val="00FE68E7"/>
    <w:rsid w:val="00FE70A8"/>
    <w:rsid w:val="00FE7A5A"/>
    <w:rsid w:val="00FE7A5F"/>
    <w:rsid w:val="00FF0748"/>
    <w:rsid w:val="00FF0860"/>
    <w:rsid w:val="00FF0A58"/>
    <w:rsid w:val="00FF104C"/>
    <w:rsid w:val="00FF3F2F"/>
    <w:rsid w:val="00FF5E73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4F089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F089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EF4D8F"/>
    <w:rPr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461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24"/>
    <w:pPr>
      <w:ind w:left="720"/>
      <w:contextualSpacing/>
    </w:pPr>
  </w:style>
  <w:style w:type="paragraph" w:customStyle="1" w:styleId="ConsPlusTitle">
    <w:name w:val="ConsPlusTitle"/>
    <w:uiPriority w:val="99"/>
    <w:rsid w:val="004740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A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733B"/>
  </w:style>
  <w:style w:type="paragraph" w:styleId="a8">
    <w:name w:val="footer"/>
    <w:basedOn w:val="a"/>
    <w:link w:val="a9"/>
    <w:uiPriority w:val="99"/>
    <w:unhideWhenUsed/>
    <w:rsid w:val="00527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733B"/>
  </w:style>
  <w:style w:type="paragraph" w:customStyle="1" w:styleId="ConsPlusNonformat">
    <w:name w:val="ConsPlusNonformat"/>
    <w:rsid w:val="009725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50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032909"/>
    <w:rPr>
      <w:color w:val="808080"/>
    </w:rPr>
  </w:style>
  <w:style w:type="paragraph" w:customStyle="1" w:styleId="ConsPlusCell">
    <w:name w:val="ConsPlusCell"/>
    <w:uiPriority w:val="99"/>
    <w:rsid w:val="001E4CA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rmal">
    <w:name w:val="ConsNormal"/>
    <w:rsid w:val="007F7F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b">
    <w:name w:val="page number"/>
    <w:basedOn w:val="a0"/>
    <w:rsid w:val="006C5D75"/>
  </w:style>
  <w:style w:type="table" w:styleId="ac">
    <w:name w:val="Table Grid"/>
    <w:basedOn w:val="a1"/>
    <w:uiPriority w:val="59"/>
    <w:rsid w:val="00C308FC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4F0893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F0893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EF4D8F"/>
    <w:rPr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461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E575C6A352443699D78D7FEC2DFA106112B6ECD8132C10247783728281530B2E2DDCC44105E70B03CA2BoDI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E575C6A352443699D78D7FEC2DFA106112B6ECD91A24132F7783728281530B2E2DDCC44105E70B03C22AoDI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7E575C6A352443699D78D7FEC2DFA106112B6ECD8132C10247783728281530B2E2DDCC44105E70B03CA2BoDI4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3D31-6838-4027-A42D-268350E6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USNCOMPUTERS</Company>
  <LinksUpToDate>false</LinksUpToDate>
  <CharactersWithSpaces>3050</CharactersWithSpaces>
  <SharedDoc>false</SharedDoc>
  <HLinks>
    <vt:vector size="18" baseType="variant"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  <vt:variant>
        <vt:i4>4259841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consultantplus://offline/ref=07E575C6A352443699D78D7FEC2DFA106112B6ECD91A24132F7783728281530B2E2DDCC44105E70B03C22AoDI0M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consultantplus://offline/ref=07E575C6A352443699D78D7FEC2DFA106112B6ECD8132C10247783728281530B2E2DDCC44105E70B03CA2BoDI4M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USNCOMPUTERS</dc:creator>
  <cp:lastModifiedBy>Моисеева Ксения Дмитриевна</cp:lastModifiedBy>
  <cp:revision>3</cp:revision>
  <cp:lastPrinted>2018-09-25T04:19:00Z</cp:lastPrinted>
  <dcterms:created xsi:type="dcterms:W3CDTF">2018-09-25T10:06:00Z</dcterms:created>
  <dcterms:modified xsi:type="dcterms:W3CDTF">2018-09-25T10:10:00Z</dcterms:modified>
</cp:coreProperties>
</file>