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1" w:rsidRPr="00795DB8" w:rsidRDefault="008B2D66" w:rsidP="002A2B5E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</w:p>
    <w:p w:rsidR="00136E34" w:rsidRPr="00795DB8" w:rsidRDefault="00136E34" w:rsidP="002A2B5E">
      <w:pPr>
        <w:rPr>
          <w:rFonts w:ascii="PT Astra Serif" w:hAnsi="PT Astra Serif"/>
          <w:b/>
        </w:rPr>
      </w:pPr>
    </w:p>
    <w:p w:rsidR="000A2CE8" w:rsidRPr="00795DB8" w:rsidRDefault="000A2CE8" w:rsidP="002A2B5E">
      <w:pPr>
        <w:jc w:val="right"/>
        <w:rPr>
          <w:rFonts w:ascii="PT Astra Serif" w:hAnsi="PT Astra Serif"/>
          <w:b/>
        </w:rPr>
      </w:pPr>
    </w:p>
    <w:p w:rsidR="000A2CE8" w:rsidRPr="00795DB8" w:rsidRDefault="00661E31" w:rsidP="002A2B5E">
      <w:pPr>
        <w:jc w:val="center"/>
        <w:outlineLvl w:val="0"/>
        <w:rPr>
          <w:rFonts w:ascii="PT Astra Serif" w:hAnsi="PT Astra Serif"/>
          <w:b/>
        </w:rPr>
      </w:pPr>
      <w:r w:rsidRPr="00795DB8">
        <w:rPr>
          <w:rFonts w:ascii="PT Astra Serif" w:hAnsi="PT Astra Serif"/>
          <w:b/>
        </w:rPr>
        <w:t xml:space="preserve">  </w:t>
      </w:r>
    </w:p>
    <w:p w:rsidR="00E23B2E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95DB8">
        <w:rPr>
          <w:rFonts w:ascii="PT Astra Serif" w:hAnsi="PT Astra Serif"/>
          <w:b/>
        </w:rPr>
        <w:t>МИНИСТЕРСТВО ПРОМЫШЛЕННОСТИ</w:t>
      </w:r>
      <w:r w:rsidR="00130DAE" w:rsidRPr="00795DB8">
        <w:rPr>
          <w:rFonts w:ascii="PT Astra Serif" w:hAnsi="PT Astra Serif"/>
          <w:b/>
        </w:rPr>
        <w:t xml:space="preserve"> </w:t>
      </w:r>
      <w:r w:rsidRPr="00795DB8">
        <w:rPr>
          <w:rFonts w:ascii="PT Astra Serif" w:hAnsi="PT Astra Serif"/>
          <w:b/>
        </w:rPr>
        <w:t xml:space="preserve">И ТРАНСПОРТА </w:t>
      </w:r>
    </w:p>
    <w:p w:rsidR="000A2CE8" w:rsidRPr="00795DB8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95DB8">
        <w:rPr>
          <w:rFonts w:ascii="PT Astra Serif" w:hAnsi="PT Astra Serif"/>
          <w:b/>
        </w:rPr>
        <w:t>УЛЬЯНОВСКОЙ ОБЛАСТИ</w:t>
      </w:r>
    </w:p>
    <w:p w:rsidR="000A2CE8" w:rsidRPr="00795DB8" w:rsidRDefault="000A2CE8" w:rsidP="002A2B5E">
      <w:pPr>
        <w:jc w:val="center"/>
        <w:rPr>
          <w:rFonts w:ascii="PT Astra Serif" w:hAnsi="PT Astra Serif"/>
          <w:b/>
        </w:rPr>
      </w:pPr>
    </w:p>
    <w:p w:rsidR="000A2CE8" w:rsidRPr="00795DB8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95DB8">
        <w:rPr>
          <w:rFonts w:ascii="PT Astra Serif" w:hAnsi="PT Astra Serif"/>
          <w:b/>
        </w:rPr>
        <w:t xml:space="preserve"> П Р И К А З</w:t>
      </w:r>
    </w:p>
    <w:p w:rsidR="00F06732" w:rsidRPr="00795DB8" w:rsidRDefault="00B70C6B" w:rsidP="002A2B5E">
      <w:pPr>
        <w:rPr>
          <w:rFonts w:ascii="PT Astra Serif" w:hAnsi="PT Astra Serif" w:cs="Arial"/>
        </w:rPr>
      </w:pPr>
      <w:r w:rsidRPr="00795DB8">
        <w:rPr>
          <w:rFonts w:ascii="PT Astra Serif" w:hAnsi="PT Astra Serif"/>
        </w:rPr>
        <w:t xml:space="preserve"> __________________     </w:t>
      </w:r>
      <w:r w:rsidR="000A2CE8" w:rsidRPr="00795DB8">
        <w:rPr>
          <w:rFonts w:ascii="PT Astra Serif" w:hAnsi="PT Astra Serif"/>
        </w:rPr>
        <w:tab/>
      </w:r>
      <w:r w:rsidR="000A2CE8" w:rsidRPr="00795DB8">
        <w:rPr>
          <w:rFonts w:ascii="PT Astra Serif" w:hAnsi="PT Astra Serif"/>
        </w:rPr>
        <w:tab/>
      </w:r>
      <w:r w:rsidR="000A2CE8" w:rsidRPr="00795DB8">
        <w:rPr>
          <w:rFonts w:ascii="PT Astra Serif" w:hAnsi="PT Astra Serif"/>
        </w:rPr>
        <w:tab/>
      </w:r>
      <w:r w:rsidR="000A2CE8" w:rsidRPr="00795DB8">
        <w:rPr>
          <w:rFonts w:ascii="PT Astra Serif" w:hAnsi="PT Astra Serif"/>
        </w:rPr>
        <w:tab/>
        <w:t xml:space="preserve">                      </w:t>
      </w:r>
      <w:r w:rsidRPr="00795DB8">
        <w:rPr>
          <w:rFonts w:ascii="PT Astra Serif" w:hAnsi="PT Astra Serif"/>
        </w:rPr>
        <w:t xml:space="preserve"> </w:t>
      </w:r>
      <w:r w:rsidR="000A2CE8" w:rsidRPr="00795DB8">
        <w:rPr>
          <w:rFonts w:ascii="PT Astra Serif" w:hAnsi="PT Astra Serif" w:cs="Arial"/>
        </w:rPr>
        <w:t xml:space="preserve">№ </w:t>
      </w:r>
    </w:p>
    <w:p w:rsidR="000A2CE8" w:rsidRPr="00795DB8" w:rsidRDefault="000A2CE8" w:rsidP="002A2B5E">
      <w:pPr>
        <w:rPr>
          <w:rFonts w:ascii="PT Astra Serif" w:hAnsi="PT Astra Serif" w:cs="Arial"/>
        </w:rPr>
      </w:pPr>
      <w:r w:rsidRPr="00795DB8">
        <w:rPr>
          <w:rFonts w:ascii="PT Astra Serif" w:hAnsi="PT Astra Serif" w:cs="Arial"/>
          <w:b/>
        </w:rPr>
        <w:t xml:space="preserve">                                                                                                         </w:t>
      </w:r>
      <w:r w:rsidRPr="00795DB8">
        <w:rPr>
          <w:rFonts w:ascii="PT Astra Serif" w:hAnsi="PT Astra Serif" w:cs="Arial"/>
        </w:rPr>
        <w:t>Экз. №______</w:t>
      </w:r>
    </w:p>
    <w:p w:rsidR="000A2CE8" w:rsidRPr="00795DB8" w:rsidRDefault="000A2CE8" w:rsidP="002A2B5E">
      <w:pPr>
        <w:jc w:val="center"/>
        <w:rPr>
          <w:rFonts w:ascii="PT Astra Serif" w:hAnsi="PT Astra Serif" w:cs="Arial"/>
          <w:color w:val="000000"/>
        </w:rPr>
      </w:pPr>
      <w:r w:rsidRPr="00795DB8">
        <w:rPr>
          <w:rFonts w:ascii="PT Astra Serif" w:hAnsi="PT Astra Serif" w:cs="Arial"/>
          <w:color w:val="000000"/>
        </w:rPr>
        <w:t>г. Ульяновск</w:t>
      </w:r>
    </w:p>
    <w:p w:rsidR="000A2CE8" w:rsidRPr="00795DB8" w:rsidRDefault="000A2CE8" w:rsidP="002A2B5E">
      <w:pPr>
        <w:rPr>
          <w:rFonts w:ascii="PT Astra Serif" w:hAnsi="PT Astra Serif" w:cs="Arial"/>
          <w:b/>
        </w:rPr>
      </w:pPr>
    </w:p>
    <w:p w:rsidR="00647EBB" w:rsidRPr="00AA58AE" w:rsidRDefault="000A2CE8" w:rsidP="002A2B5E">
      <w:pPr>
        <w:jc w:val="center"/>
        <w:rPr>
          <w:rFonts w:ascii="PT Astra Serif" w:hAnsi="PT Astra Serif" w:cs="Arial"/>
          <w:b/>
        </w:rPr>
      </w:pPr>
      <w:r w:rsidRPr="00AA58AE">
        <w:rPr>
          <w:rFonts w:ascii="PT Astra Serif" w:hAnsi="PT Astra Serif" w:cs="Arial"/>
          <w:b/>
        </w:rPr>
        <w:t>О</w:t>
      </w:r>
      <w:r w:rsidR="00B70C6B" w:rsidRPr="00AA58AE">
        <w:rPr>
          <w:rFonts w:ascii="PT Astra Serif" w:hAnsi="PT Astra Serif" w:cs="Arial"/>
          <w:b/>
        </w:rPr>
        <w:t xml:space="preserve"> внесении изменений в приказ Министерства промышленности </w:t>
      </w:r>
    </w:p>
    <w:p w:rsidR="000A2CE8" w:rsidRPr="00AA58AE" w:rsidRDefault="00B70C6B" w:rsidP="002A2B5E">
      <w:pPr>
        <w:jc w:val="center"/>
        <w:rPr>
          <w:rFonts w:ascii="PT Astra Serif" w:hAnsi="PT Astra Serif" w:cs="Arial"/>
          <w:b/>
        </w:rPr>
      </w:pPr>
      <w:r w:rsidRPr="00AA58AE">
        <w:rPr>
          <w:rFonts w:ascii="PT Astra Serif" w:hAnsi="PT Astra Serif" w:cs="Arial"/>
          <w:b/>
        </w:rPr>
        <w:t>и транспорта Ульяновской области от 30.04.2019 № 17-од</w:t>
      </w:r>
    </w:p>
    <w:p w:rsidR="0099486F" w:rsidRPr="00AA58AE" w:rsidRDefault="000A2CE8" w:rsidP="002A2B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ab/>
      </w:r>
    </w:p>
    <w:p w:rsidR="002F2ACA" w:rsidRPr="00AA58AE" w:rsidRDefault="0099486F" w:rsidP="005F450E">
      <w:pPr>
        <w:ind w:firstLine="709"/>
        <w:jc w:val="both"/>
        <w:rPr>
          <w:rFonts w:ascii="PT Astra Serif" w:hAnsi="PT Astra Serif" w:cs="Arial"/>
          <w:b/>
        </w:rPr>
      </w:pPr>
      <w:r w:rsidRPr="00AA58AE">
        <w:rPr>
          <w:rFonts w:ascii="PT Astra Serif" w:hAnsi="PT Astra Serif" w:cs="Arial"/>
        </w:rPr>
        <w:tab/>
      </w:r>
      <w:bookmarkStart w:id="0" w:name="sub_1"/>
      <w:r w:rsidR="00B70C6B" w:rsidRPr="00AA58AE">
        <w:rPr>
          <w:rFonts w:ascii="PT Astra Serif" w:hAnsi="PT Astra Serif" w:cs="Arial"/>
        </w:rPr>
        <w:t>Внести в приказ Министерства промышленности и транспорта Ульянов</w:t>
      </w:r>
      <w:r w:rsidR="00661E31" w:rsidRPr="00AA58AE">
        <w:rPr>
          <w:rFonts w:ascii="PT Astra Serif" w:hAnsi="PT Astra Serif" w:cs="Arial"/>
        </w:rPr>
        <w:t>-</w:t>
      </w:r>
      <w:r w:rsidR="00B70C6B" w:rsidRPr="00AA58AE">
        <w:rPr>
          <w:rFonts w:ascii="PT Astra Serif" w:hAnsi="PT Astra Serif" w:cs="Arial"/>
        </w:rPr>
        <w:t>ской области от 30.04.2019 № 17-од «</w:t>
      </w:r>
      <w:r w:rsidR="002F2ACA" w:rsidRPr="00AA58AE">
        <w:rPr>
          <w:rFonts w:ascii="PT Astra Serif" w:hAnsi="PT Astra Serif" w:cs="Arial"/>
        </w:rPr>
        <w:t>Об утверждении Административного рег</w:t>
      </w:r>
      <w:r w:rsidR="00E23B2E" w:rsidRPr="00AA58AE">
        <w:rPr>
          <w:rFonts w:ascii="PT Astra Serif" w:hAnsi="PT Astra Serif" w:cs="Arial"/>
        </w:rPr>
        <w:softHyphen/>
      </w:r>
      <w:r w:rsidR="002F2ACA" w:rsidRPr="00AA58AE">
        <w:rPr>
          <w:rFonts w:ascii="PT Astra Serif" w:hAnsi="PT Astra Serif" w:cs="Arial"/>
        </w:rPr>
        <w:t xml:space="preserve">ламента </w:t>
      </w:r>
      <w:r w:rsidR="00B70C6B" w:rsidRPr="00AA58AE">
        <w:rPr>
          <w:rFonts w:ascii="PT Astra Serif" w:hAnsi="PT Astra Serif" w:cs="Arial"/>
        </w:rPr>
        <w:t>предоставления Министерством промышленности и транспорта Улья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новской области государственной услуги «Выдача специального разрешения на движение по автомобильным дорогам тяжеловесного и (или) крупногаба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рит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ного транспортного средства, в случае, если маршрут, часть маршрута тяжело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весного и (или) крупногабаритного транспортного средства проходят по авто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мобильным дорогам регионального или межмуниципального значения, участ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кам таких автомобильных дорог, по автомобильным дорогам местного значе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ния, расположенным на территориях двух и более муниципальных образований (муниципальных районов, городских округов), при условии, что маршрут ука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занного транспортного средства проходит в границах Ульяновской области и маршрут, часть маршрута не проходят по автомобильным дорогам федераль</w:t>
      </w:r>
      <w:r w:rsidR="00E23B2E" w:rsidRPr="00AA58AE">
        <w:rPr>
          <w:rFonts w:ascii="PT Astra Serif" w:hAnsi="PT Astra Serif" w:cs="Arial"/>
        </w:rPr>
        <w:softHyphen/>
      </w:r>
      <w:r w:rsidR="00B70C6B" w:rsidRPr="00AA58AE">
        <w:rPr>
          <w:rFonts w:ascii="PT Astra Serif" w:hAnsi="PT Astra Serif" w:cs="Arial"/>
        </w:rPr>
        <w:t>ного значения, учас</w:t>
      </w:r>
      <w:r w:rsidR="00FF5469" w:rsidRPr="00AA58AE">
        <w:rPr>
          <w:rFonts w:ascii="PT Astra Serif" w:hAnsi="PT Astra Serif" w:cs="Arial"/>
        </w:rPr>
        <w:t>ткам таких автомобильных дорог»</w:t>
      </w:r>
      <w:r w:rsidR="00B70C6B" w:rsidRPr="00AA58AE">
        <w:rPr>
          <w:rFonts w:ascii="PT Astra Serif" w:hAnsi="PT Astra Serif" w:cs="Arial"/>
        </w:rPr>
        <w:t xml:space="preserve"> (далее – Приказ</w:t>
      </w:r>
      <w:r w:rsidR="00A75B4A" w:rsidRPr="00AA58AE">
        <w:rPr>
          <w:rFonts w:ascii="PT Astra Serif" w:hAnsi="PT Astra Serif" w:cs="Arial"/>
        </w:rPr>
        <w:t>, Адми</w:t>
      </w:r>
      <w:r w:rsidR="00E23B2E" w:rsidRPr="00AA58AE">
        <w:rPr>
          <w:rFonts w:ascii="PT Astra Serif" w:hAnsi="PT Astra Serif" w:cs="Arial"/>
        </w:rPr>
        <w:softHyphen/>
      </w:r>
      <w:r w:rsidR="00A75B4A" w:rsidRPr="00AA58AE">
        <w:rPr>
          <w:rFonts w:ascii="PT Astra Serif" w:hAnsi="PT Astra Serif" w:cs="Arial"/>
        </w:rPr>
        <w:t>нистративный регламент</w:t>
      </w:r>
      <w:r w:rsidR="00B70C6B" w:rsidRPr="00AA58AE">
        <w:rPr>
          <w:rFonts w:ascii="PT Astra Serif" w:hAnsi="PT Astra Serif" w:cs="Arial"/>
        </w:rPr>
        <w:t>) следующие изменения:</w:t>
      </w:r>
    </w:p>
    <w:p w:rsidR="00FF5469" w:rsidRPr="00AA58AE" w:rsidRDefault="00F84AAC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 xml:space="preserve">1. </w:t>
      </w:r>
      <w:r w:rsidR="001B5CF7" w:rsidRPr="00AA58AE">
        <w:rPr>
          <w:rFonts w:ascii="PT Astra Serif" w:hAnsi="PT Astra Serif" w:cs="Arial"/>
        </w:rPr>
        <w:t xml:space="preserve">В наименовании </w:t>
      </w:r>
      <w:r w:rsidR="002F2ACA" w:rsidRPr="00AA58AE">
        <w:rPr>
          <w:rFonts w:ascii="PT Astra Serif" w:hAnsi="PT Astra Serif" w:cs="Arial"/>
        </w:rPr>
        <w:t>Приказа после слов «(муниципальных районов, город</w:t>
      </w:r>
      <w:r w:rsidR="00E23B2E" w:rsidRPr="00AA58AE">
        <w:rPr>
          <w:rFonts w:ascii="PT Astra Serif" w:hAnsi="PT Astra Serif" w:cs="Arial"/>
        </w:rPr>
        <w:softHyphen/>
      </w:r>
      <w:r w:rsidR="002F2ACA" w:rsidRPr="00AA58AE">
        <w:rPr>
          <w:rFonts w:ascii="PT Astra Serif" w:hAnsi="PT Astra Serif" w:cs="Arial"/>
        </w:rPr>
        <w:t>ских округов)» дополнит</w:t>
      </w:r>
      <w:r w:rsidR="00A75B4A" w:rsidRPr="00AA58AE">
        <w:rPr>
          <w:rFonts w:ascii="PT Astra Serif" w:hAnsi="PT Astra Serif" w:cs="Arial"/>
        </w:rPr>
        <w:t>ь словами «Ульяновской области»;</w:t>
      </w:r>
    </w:p>
    <w:p w:rsidR="00F84AAC" w:rsidRPr="00AA58AE" w:rsidRDefault="00F84AAC" w:rsidP="005F450E">
      <w:pPr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2. В преамбуле слова «Приказа Министерства транспорта Российской Федерации от 24.07.2012 № 258 «Об утверждении порядка выдачи специаль</w:t>
      </w:r>
      <w:r w:rsidR="00661E31" w:rsidRPr="00AA58AE">
        <w:rPr>
          <w:rFonts w:ascii="PT Astra Serif" w:hAnsi="PT Astra Serif"/>
        </w:rPr>
        <w:t>-</w:t>
      </w:r>
      <w:r w:rsidRPr="00AA58AE">
        <w:rPr>
          <w:rFonts w:ascii="PT Astra Serif" w:hAnsi="PT Astra Serif"/>
        </w:rPr>
        <w:t>ного разрешения на движение по автомобильным дорогам транспортного сред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ства, осуществляющего перевозки тяжеловесных и (или) крупногабаритных грузов» заменить словами «Приказа Министерства транспорта Российской Фе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</w:t>
      </w:r>
    </w:p>
    <w:p w:rsidR="00A75B4A" w:rsidRPr="00AA58AE" w:rsidRDefault="00F84AAC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3</w:t>
      </w:r>
      <w:r w:rsidR="00A75B4A" w:rsidRPr="00AA58AE">
        <w:rPr>
          <w:rFonts w:ascii="PT Astra Serif" w:hAnsi="PT Astra Serif" w:cs="Arial"/>
        </w:rPr>
        <w:t xml:space="preserve">. </w:t>
      </w:r>
      <w:r w:rsidR="001B5CF7" w:rsidRPr="00AA58AE">
        <w:rPr>
          <w:rFonts w:ascii="PT Astra Serif" w:hAnsi="PT Astra Serif" w:cs="Arial"/>
        </w:rPr>
        <w:t>В п</w:t>
      </w:r>
      <w:r w:rsidR="00A75B4A" w:rsidRPr="00AA58AE">
        <w:rPr>
          <w:rFonts w:ascii="PT Astra Serif" w:hAnsi="PT Astra Serif" w:cs="Arial"/>
        </w:rPr>
        <w:t>ункте 1 Приказа после слов «(муниципальных районов, городских округов)» дополнить словами «Ульяновской области»;</w:t>
      </w:r>
    </w:p>
    <w:p w:rsidR="00FF5469" w:rsidRPr="00AA58AE" w:rsidRDefault="00F84AAC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</w:t>
      </w:r>
      <w:r w:rsidR="00A75B4A" w:rsidRPr="00AA58AE">
        <w:rPr>
          <w:rFonts w:ascii="PT Astra Serif" w:hAnsi="PT Astra Serif" w:cs="Arial"/>
        </w:rPr>
        <w:t>. В Административном регламенте:</w:t>
      </w:r>
    </w:p>
    <w:p w:rsidR="00A75B4A" w:rsidRPr="00AA58AE" w:rsidRDefault="00F84AAC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</w:t>
      </w:r>
      <w:r w:rsidR="00A75B4A" w:rsidRPr="00AA58AE">
        <w:rPr>
          <w:rFonts w:ascii="PT Astra Serif" w:hAnsi="PT Astra Serif" w:cs="Arial"/>
        </w:rPr>
        <w:t xml:space="preserve">.1. </w:t>
      </w:r>
      <w:r w:rsidR="001B5CF7" w:rsidRPr="00AA58AE">
        <w:rPr>
          <w:rFonts w:ascii="PT Astra Serif" w:hAnsi="PT Astra Serif" w:cs="Arial"/>
        </w:rPr>
        <w:t xml:space="preserve">в наименовании </w:t>
      </w:r>
      <w:r w:rsidR="00A75B4A" w:rsidRPr="00AA58AE">
        <w:rPr>
          <w:rFonts w:ascii="PT Astra Serif" w:hAnsi="PT Astra Serif" w:cs="Arial"/>
        </w:rPr>
        <w:t>после слов «(муниципальных районов, городских ок</w:t>
      </w:r>
      <w:r w:rsidR="00E23B2E" w:rsidRPr="00AA58AE">
        <w:rPr>
          <w:rFonts w:ascii="PT Astra Serif" w:hAnsi="PT Astra Serif" w:cs="Arial"/>
        </w:rPr>
        <w:softHyphen/>
      </w:r>
      <w:r w:rsidR="00A75B4A" w:rsidRPr="00AA58AE">
        <w:rPr>
          <w:rFonts w:ascii="PT Astra Serif" w:hAnsi="PT Astra Serif" w:cs="Arial"/>
        </w:rPr>
        <w:t>ругов)» дополнить словами «Ульяновской области»;</w:t>
      </w:r>
    </w:p>
    <w:p w:rsidR="00A75B4A" w:rsidRPr="00AA58AE" w:rsidRDefault="00F84AAC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lastRenderedPageBreak/>
        <w:t>4</w:t>
      </w:r>
      <w:r w:rsidR="00A75B4A" w:rsidRPr="00AA58AE">
        <w:rPr>
          <w:rFonts w:ascii="PT Astra Serif" w:hAnsi="PT Astra Serif" w:cs="Arial"/>
        </w:rPr>
        <w:t xml:space="preserve">.2. </w:t>
      </w:r>
      <w:r w:rsidR="001B5CF7" w:rsidRPr="00AA58AE">
        <w:rPr>
          <w:rFonts w:ascii="PT Astra Serif" w:hAnsi="PT Astra Serif" w:cs="Arial"/>
        </w:rPr>
        <w:t>в п</w:t>
      </w:r>
      <w:r w:rsidR="00380882" w:rsidRPr="00AA58AE">
        <w:rPr>
          <w:rFonts w:ascii="PT Astra Serif" w:hAnsi="PT Astra Serif" w:cs="Arial"/>
        </w:rPr>
        <w:t>ункт</w:t>
      </w:r>
      <w:r w:rsidR="001B5CF7" w:rsidRPr="00AA58AE">
        <w:rPr>
          <w:rFonts w:ascii="PT Astra Serif" w:hAnsi="PT Astra Serif" w:cs="Arial"/>
        </w:rPr>
        <w:t>ах</w:t>
      </w:r>
      <w:r w:rsidR="00A75B4A" w:rsidRPr="00AA58AE">
        <w:rPr>
          <w:rFonts w:ascii="PT Astra Serif" w:hAnsi="PT Astra Serif" w:cs="Arial"/>
        </w:rPr>
        <w:t xml:space="preserve"> 1.1</w:t>
      </w:r>
      <w:r w:rsidR="001B5CF7" w:rsidRPr="00AA58AE">
        <w:rPr>
          <w:rFonts w:ascii="PT Astra Serif" w:hAnsi="PT Astra Serif" w:cs="Arial"/>
        </w:rPr>
        <w:t>, 2.1</w:t>
      </w:r>
      <w:r w:rsidR="00A75B4A" w:rsidRPr="00AA58AE">
        <w:rPr>
          <w:rFonts w:ascii="PT Astra Serif" w:hAnsi="PT Astra Serif" w:cs="Arial"/>
        </w:rPr>
        <w:t xml:space="preserve"> после слов «(муниципальных районов, городских округов)» дополнить словами «Ульяновской области»</w:t>
      </w:r>
      <w:r w:rsidR="007561B4" w:rsidRPr="00AA58AE">
        <w:rPr>
          <w:rFonts w:ascii="PT Astra Serif" w:hAnsi="PT Astra Serif" w:cs="Arial"/>
        </w:rPr>
        <w:t>;</w:t>
      </w:r>
    </w:p>
    <w:p w:rsidR="00F84AAC" w:rsidRPr="00AA58AE" w:rsidRDefault="00F84AAC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4.3. абзац второ</w:t>
      </w:r>
      <w:r w:rsidR="0010564C" w:rsidRPr="00AA58AE">
        <w:rPr>
          <w:rFonts w:ascii="PT Astra Serif" w:hAnsi="PT Astra Serif" w:cs="Arial"/>
        </w:rPr>
        <w:t>й</w:t>
      </w:r>
      <w:r w:rsidRPr="00AA58AE">
        <w:rPr>
          <w:rFonts w:ascii="PT Astra Serif" w:hAnsi="PT Astra Serif" w:cs="Arial"/>
        </w:rPr>
        <w:t xml:space="preserve"> пункта 2.3 </w:t>
      </w:r>
      <w:r w:rsidR="0010564C" w:rsidRPr="00AA58AE">
        <w:rPr>
          <w:rFonts w:ascii="PT Astra Serif" w:hAnsi="PT Astra Serif" w:cs="Arial"/>
        </w:rPr>
        <w:t>изложить в следующей редакции:</w:t>
      </w:r>
      <w:r w:rsidR="00F53F75" w:rsidRPr="00AA58AE">
        <w:rPr>
          <w:rFonts w:ascii="PT Astra Serif" w:hAnsi="PT Astra Serif" w:cs="Arial"/>
        </w:rPr>
        <w:t xml:space="preserve">                  «-</w:t>
      </w:r>
      <w:r w:rsidR="008B2D66" w:rsidRPr="00AA58AE">
        <w:rPr>
          <w:rFonts w:ascii="PT Astra Serif" w:hAnsi="PT Astra Serif" w:cs="Arial"/>
        </w:rPr>
        <w:t xml:space="preserve"> </w:t>
      </w:r>
      <w:r w:rsidR="0010564C" w:rsidRPr="00AA58AE">
        <w:rPr>
          <w:rFonts w:ascii="PT Astra Serif" w:hAnsi="PT Astra Serif" w:cs="Arial"/>
        </w:rPr>
        <w:t>специальное разрешение на движение</w:t>
      </w:r>
      <w:r w:rsidR="00F53F75" w:rsidRPr="00AA58AE">
        <w:rPr>
          <w:rFonts w:ascii="PT Astra Serif" w:hAnsi="PT Astra Serif" w:cs="Arial"/>
        </w:rPr>
        <w:t xml:space="preserve"> по автомобильным дорогам тяжело</w:t>
      </w:r>
      <w:r w:rsidR="00E23B2E" w:rsidRPr="00AA58AE">
        <w:rPr>
          <w:rFonts w:ascii="PT Astra Serif" w:hAnsi="PT Astra Serif" w:cs="Arial"/>
        </w:rPr>
        <w:softHyphen/>
      </w:r>
      <w:r w:rsidR="00F53F75" w:rsidRPr="00AA58AE">
        <w:rPr>
          <w:rFonts w:ascii="PT Astra Serif" w:hAnsi="PT Astra Serif" w:cs="Arial"/>
        </w:rPr>
        <w:t>весного и (или) крупногабаритного транспортного средства (далее – специаль</w:t>
      </w:r>
      <w:r w:rsidR="00E23B2E" w:rsidRPr="00AA58AE">
        <w:rPr>
          <w:rFonts w:ascii="PT Astra Serif" w:hAnsi="PT Astra Serif" w:cs="Arial"/>
        </w:rPr>
        <w:softHyphen/>
      </w:r>
      <w:r w:rsidR="00F53F75" w:rsidRPr="00AA58AE">
        <w:rPr>
          <w:rFonts w:ascii="PT Astra Serif" w:hAnsi="PT Astra Serif" w:cs="Arial"/>
        </w:rPr>
        <w:t xml:space="preserve">ное разрешение), подготовленное </w:t>
      </w:r>
      <w:r w:rsidR="00661E31" w:rsidRPr="00AA58AE">
        <w:rPr>
          <w:rFonts w:ascii="PT Astra Serif" w:hAnsi="PT Astra Serif"/>
        </w:rPr>
        <w:t xml:space="preserve">по </w:t>
      </w:r>
      <w:r w:rsidRPr="00AA58AE">
        <w:rPr>
          <w:rFonts w:ascii="PT Astra Serif" w:hAnsi="PT Astra Serif"/>
        </w:rPr>
        <w:t>форме, приведённой в приложении № 1 к Порядку выдачи специального разрешения на движение по автомобильным до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рогам тяжеловесного и (или) крупногабаритного транспортного средства, ут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 xml:space="preserve">верждённому приказом Министерства транспорта Российской Федерации от </w:t>
      </w:r>
      <w:r w:rsidR="001A5FB7" w:rsidRPr="00AA58AE">
        <w:rPr>
          <w:rFonts w:ascii="PT Astra Serif" w:hAnsi="PT Astra Serif"/>
        </w:rPr>
        <w:t>05.06.2019</w:t>
      </w:r>
      <w:r w:rsidR="00661E31" w:rsidRPr="00AA58AE">
        <w:rPr>
          <w:rFonts w:ascii="PT Astra Serif" w:hAnsi="PT Astra Serif"/>
        </w:rPr>
        <w:t xml:space="preserve"> </w:t>
      </w:r>
      <w:r w:rsidR="001A5FB7" w:rsidRPr="00AA58AE">
        <w:rPr>
          <w:rFonts w:ascii="PT Astra Serif" w:hAnsi="PT Astra Serif"/>
        </w:rPr>
        <w:t>№167</w:t>
      </w:r>
      <w:r w:rsidRPr="00AA58AE">
        <w:rPr>
          <w:rFonts w:ascii="PT Astra Serif" w:hAnsi="PT Astra Serif"/>
        </w:rPr>
        <w:t xml:space="preserve"> «Об утверждении порядка выдачи специального разрешения на движение </w:t>
      </w:r>
      <w:r w:rsidR="001A5FB7" w:rsidRPr="00AA58AE">
        <w:rPr>
          <w:rFonts w:ascii="PT Astra Serif" w:hAnsi="PT Astra Serif"/>
        </w:rPr>
        <w:t>по автомобильным дорогам тяжеловесного и (или) крупногаба</w:t>
      </w:r>
      <w:r w:rsidR="00E23B2E" w:rsidRPr="00AA58AE">
        <w:rPr>
          <w:rFonts w:ascii="PT Astra Serif" w:hAnsi="PT Astra Serif"/>
        </w:rPr>
        <w:softHyphen/>
      </w:r>
      <w:r w:rsidR="001A5FB7" w:rsidRPr="00AA58AE">
        <w:rPr>
          <w:rFonts w:ascii="PT Astra Serif" w:hAnsi="PT Astra Serif"/>
        </w:rPr>
        <w:t>ритного транспортного средства</w:t>
      </w:r>
      <w:r w:rsidR="00A93E7E" w:rsidRPr="00AA58AE">
        <w:rPr>
          <w:rFonts w:ascii="PT Astra Serif" w:hAnsi="PT Astra Serif"/>
        </w:rPr>
        <w:t xml:space="preserve"> (далее – Порядок).</w:t>
      </w:r>
      <w:r w:rsidR="00661E31" w:rsidRPr="00AA58AE">
        <w:rPr>
          <w:rFonts w:ascii="PT Astra Serif" w:hAnsi="PT Astra Serif"/>
        </w:rPr>
        <w:t>»</w:t>
      </w:r>
      <w:r w:rsidR="001A5FB7" w:rsidRPr="00AA58AE">
        <w:rPr>
          <w:rFonts w:ascii="PT Astra Serif" w:hAnsi="PT Astra Serif"/>
        </w:rPr>
        <w:t>;</w:t>
      </w:r>
    </w:p>
    <w:p w:rsidR="007561B4" w:rsidRPr="00AA58AE" w:rsidRDefault="00F84AAC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</w:t>
      </w:r>
      <w:r w:rsidR="007561B4" w:rsidRPr="00AA58AE">
        <w:rPr>
          <w:rFonts w:ascii="PT Astra Serif" w:hAnsi="PT Astra Serif" w:cs="Arial"/>
        </w:rPr>
        <w:t>.</w:t>
      </w:r>
      <w:r w:rsidR="001A5FB7" w:rsidRPr="00AA58AE">
        <w:rPr>
          <w:rFonts w:ascii="PT Astra Serif" w:hAnsi="PT Astra Serif" w:cs="Arial"/>
        </w:rPr>
        <w:t>4</w:t>
      </w:r>
      <w:r w:rsidR="007561B4" w:rsidRPr="00AA58AE">
        <w:rPr>
          <w:rFonts w:ascii="PT Astra Serif" w:hAnsi="PT Astra Serif" w:cs="Arial"/>
        </w:rPr>
        <w:t>. пункт 2.6</w:t>
      </w:r>
      <w:r w:rsidR="00A93E7E" w:rsidRPr="00AA58AE">
        <w:rPr>
          <w:rFonts w:ascii="PT Astra Serif" w:hAnsi="PT Astra Serif" w:cs="Arial"/>
        </w:rPr>
        <w:t xml:space="preserve"> изложить в следующей редакции</w:t>
      </w:r>
      <w:r w:rsidR="007561B4" w:rsidRPr="00AA58AE">
        <w:rPr>
          <w:rFonts w:ascii="PT Astra Serif" w:hAnsi="PT Astra Serif" w:cs="Arial"/>
        </w:rPr>
        <w:t>:</w:t>
      </w:r>
    </w:p>
    <w:p w:rsidR="00A93E7E" w:rsidRPr="00AA58AE" w:rsidRDefault="00A93E7E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  <w:bCs/>
        </w:rPr>
        <w:t xml:space="preserve">«2.6. </w:t>
      </w:r>
      <w:r w:rsidRPr="00AA58AE">
        <w:rPr>
          <w:rFonts w:ascii="PT Astra Serif" w:hAnsi="PT Astra Serif"/>
        </w:rPr>
        <w:t>Исчерпывающий перечень документов, необходимых в соответст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вии с законодательными или иными нормативными правовыми актами для пре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доставления государственной услуги.</w:t>
      </w:r>
    </w:p>
    <w:p w:rsidR="00A93E7E" w:rsidRPr="00AA58AE" w:rsidRDefault="00A93E7E" w:rsidP="005F450E">
      <w:pPr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Для предоставления государственной услуги необходимы следующие до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кументы:</w:t>
      </w:r>
    </w:p>
    <w:p w:rsidR="00A93E7E" w:rsidRPr="00AA58AE" w:rsidRDefault="00A93E7E" w:rsidP="005F450E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AA58AE">
        <w:rPr>
          <w:rFonts w:ascii="PT Astra Serif" w:hAnsi="PT Astra Serif" w:cs="Times New Roman"/>
          <w:color w:val="auto"/>
          <w:sz w:val="28"/>
          <w:szCs w:val="28"/>
        </w:rPr>
        <w:t>1. Заявление на получение специального разрешения на движение по ав</w:t>
      </w:r>
      <w:r w:rsidR="00E23B2E" w:rsidRPr="00AA58AE">
        <w:rPr>
          <w:rFonts w:ascii="PT Astra Serif" w:hAnsi="PT Astra Serif" w:cs="Times New Roman"/>
          <w:color w:val="auto"/>
          <w:sz w:val="28"/>
          <w:szCs w:val="28"/>
        </w:rPr>
        <w:softHyphen/>
      </w:r>
      <w:r w:rsidRPr="00AA58AE">
        <w:rPr>
          <w:rFonts w:ascii="PT Astra Serif" w:hAnsi="PT Astra Serif" w:cs="Times New Roman"/>
          <w:color w:val="auto"/>
          <w:sz w:val="28"/>
          <w:szCs w:val="28"/>
        </w:rPr>
        <w:t>томобильным дорогам тяжеловесного и (или) крупногабаритного транспорт</w:t>
      </w:r>
      <w:r w:rsidR="00E23B2E" w:rsidRPr="00AA58AE">
        <w:rPr>
          <w:rFonts w:ascii="PT Astra Serif" w:hAnsi="PT Astra Serif" w:cs="Times New Roman"/>
          <w:color w:val="auto"/>
          <w:sz w:val="28"/>
          <w:szCs w:val="28"/>
        </w:rPr>
        <w:softHyphen/>
      </w:r>
      <w:r w:rsidRPr="00AA58AE">
        <w:rPr>
          <w:rFonts w:ascii="PT Astra Serif" w:hAnsi="PT Astra Serif" w:cs="Times New Roman"/>
          <w:color w:val="auto"/>
          <w:sz w:val="28"/>
          <w:szCs w:val="28"/>
        </w:rPr>
        <w:t>ного средства (далее – заявление) по образцу, приведённому</w:t>
      </w:r>
      <w:r w:rsidRPr="00AA58AE">
        <w:rPr>
          <w:rFonts w:ascii="PT Astra Serif" w:hAnsi="PT Astra Serif"/>
          <w:sz w:val="28"/>
          <w:szCs w:val="28"/>
        </w:rPr>
        <w:t xml:space="preserve"> в </w:t>
      </w:r>
      <w:hyperlink w:anchor="P376" w:history="1">
        <w:r w:rsidRPr="00AA58AE">
          <w:rPr>
            <w:rFonts w:ascii="PT Astra Serif" w:hAnsi="PT Astra Serif"/>
            <w:color w:val="auto"/>
            <w:sz w:val="28"/>
            <w:szCs w:val="28"/>
          </w:rPr>
          <w:t xml:space="preserve">приложении № </w:t>
        </w:r>
        <w:r w:rsidR="008B2D66" w:rsidRPr="00AA58AE">
          <w:rPr>
            <w:rFonts w:ascii="PT Astra Serif" w:hAnsi="PT Astra Serif"/>
            <w:color w:val="auto"/>
            <w:sz w:val="28"/>
            <w:szCs w:val="28"/>
          </w:rPr>
          <w:t>1</w:t>
        </w:r>
      </w:hyperlink>
      <w:r w:rsidRPr="00AA58AE">
        <w:rPr>
          <w:rFonts w:ascii="PT Astra Serif" w:hAnsi="PT Astra Serif"/>
          <w:sz w:val="28"/>
          <w:szCs w:val="28"/>
        </w:rPr>
        <w:t xml:space="preserve"> к </w:t>
      </w:r>
      <w:r w:rsidR="008B2D66" w:rsidRPr="00AA58AE">
        <w:rPr>
          <w:rFonts w:ascii="PT Astra Serif" w:hAnsi="PT Astra Serif"/>
          <w:sz w:val="28"/>
          <w:szCs w:val="28"/>
        </w:rPr>
        <w:t>настоящему Административному регламенту</w:t>
      </w:r>
      <w:r w:rsidRPr="00AA58AE">
        <w:rPr>
          <w:rFonts w:ascii="PT Astra Serif" w:hAnsi="PT Astra Serif" w:cs="Times New Roman"/>
          <w:color w:val="auto"/>
          <w:sz w:val="28"/>
          <w:szCs w:val="28"/>
        </w:rPr>
        <w:t xml:space="preserve"> (заявитель представляет само</w:t>
      </w:r>
      <w:r w:rsidR="00E23B2E" w:rsidRPr="00AA58AE">
        <w:rPr>
          <w:rFonts w:ascii="PT Astra Serif" w:hAnsi="PT Astra Serif" w:cs="Times New Roman"/>
          <w:color w:val="auto"/>
          <w:sz w:val="28"/>
          <w:szCs w:val="28"/>
        </w:rPr>
        <w:softHyphen/>
      </w:r>
      <w:r w:rsidRPr="00AA58AE">
        <w:rPr>
          <w:rFonts w:ascii="PT Astra Serif" w:hAnsi="PT Astra Serif" w:cs="Times New Roman"/>
          <w:color w:val="auto"/>
          <w:sz w:val="28"/>
          <w:szCs w:val="28"/>
        </w:rPr>
        <w:t>стоятельно).</w:t>
      </w:r>
    </w:p>
    <w:p w:rsidR="00A93E7E" w:rsidRPr="00AA58AE" w:rsidRDefault="00A93E7E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 xml:space="preserve">В заявлении указывается: </w:t>
      </w:r>
    </w:p>
    <w:p w:rsidR="00A93E7E" w:rsidRPr="00AA58AE" w:rsidRDefault="00A93E7E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наименование уполномоченного органа;</w:t>
      </w:r>
    </w:p>
    <w:p w:rsidR="00812A86" w:rsidRPr="00AA58AE" w:rsidRDefault="00A93E7E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наименование и организационно-право</w:t>
      </w:r>
      <w:r w:rsidR="00812A86" w:rsidRPr="00AA58AE">
        <w:rPr>
          <w:rFonts w:ascii="PT Astra Serif" w:hAnsi="PT Astra Serif"/>
        </w:rPr>
        <w:t>вая форма – для юридических лиц;</w:t>
      </w:r>
    </w:p>
    <w:p w:rsidR="00812A86" w:rsidRPr="00AA58AE" w:rsidRDefault="00812A86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A93E7E" w:rsidRPr="00AA58AE" w:rsidRDefault="00812A86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адрес местонахождения юридического лица, фамилия, имя, отчество (при наличии) руководителя, телефон;</w:t>
      </w:r>
    </w:p>
    <w:p w:rsidR="00A93E7E" w:rsidRPr="00AA58AE" w:rsidRDefault="006545C5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ных предпринимателей (с указанием статуса индивидуального предпринима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теля);</w:t>
      </w:r>
      <w:r w:rsidR="00A93E7E" w:rsidRPr="00AA58AE">
        <w:rPr>
          <w:rFonts w:ascii="PT Astra Serif" w:hAnsi="PT Astra Serif"/>
        </w:rPr>
        <w:t xml:space="preserve"> 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банковские реквизиты (наименование банка, расчетный счет, корреспон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дентский счет, банковский индивидуальный код);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исходящий номер (при необходимости) и дата заявления;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наименование, адрес и телефон владельца транспортного средства;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вид перевозки (межрегиональная, местная), срок перевозки, количество поездок;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сведения о транспортном средстве (автопоезде) (марка и модель транс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портного средства (тягача, прицепа (полуприцепа)), государственный регистра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ционный номер транспортного средства (тягача, прицепа (полуприцепа)), пара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метры транспортного средства (автопоезда) (масса транспортного средства (ав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мость автомобиля сопровождения (прикрытия), предполагаемая максимальная скорость движения транспортного средства (автопоезда) с учетом конструктив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ных особенностей транспортного средства и конкретных дорожных условий на маршруте движения.</w:t>
      </w:r>
    </w:p>
    <w:p w:rsidR="006545C5" w:rsidRPr="00AA58AE" w:rsidRDefault="006545C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ного муниципального образования в заявлении указывается пункт отправления и пункт назначения с указанием подъездов к местам проведения сельскохозяй</w:t>
      </w:r>
      <w:r w:rsidR="00E23B2E" w:rsidRPr="00AA58AE">
        <w:rPr>
          <w:rFonts w:ascii="PT Astra Serif" w:hAnsi="PT Astra Serif"/>
          <w:sz w:val="28"/>
          <w:szCs w:val="28"/>
        </w:rPr>
        <w:softHyphen/>
      </w:r>
      <w:r w:rsidRPr="00AA58AE">
        <w:rPr>
          <w:rFonts w:ascii="PT Astra Serif" w:hAnsi="PT Astra Serif"/>
          <w:sz w:val="28"/>
          <w:szCs w:val="28"/>
        </w:rPr>
        <w:t>ственных работ.</w:t>
      </w:r>
    </w:p>
    <w:p w:rsidR="00A93E7E" w:rsidRPr="00AA58AE" w:rsidRDefault="006545C5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Заявление оформляется на русском языке машинописным текстом (на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именования груза, марок и моделей транспортных средств, их государственных регистрационных номеров допускается оформлять буквами латинского алфа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вита).</w:t>
      </w:r>
    </w:p>
    <w:p w:rsidR="00A93E7E" w:rsidRPr="00AA58AE" w:rsidRDefault="00A93E7E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Par78"/>
      <w:bookmarkStart w:id="2" w:name="Par79"/>
      <w:bookmarkEnd w:id="1"/>
      <w:bookmarkEnd w:id="2"/>
      <w:r w:rsidRPr="00AA58AE">
        <w:rPr>
          <w:rFonts w:ascii="PT Astra Serif" w:hAnsi="PT Astra Serif"/>
        </w:rPr>
        <w:t>2. Документы, удостоверяющие личность заявителя (заявитель представ</w:t>
      </w:r>
      <w:r w:rsidR="00E23B2E" w:rsidRPr="00AA58AE">
        <w:rPr>
          <w:rFonts w:ascii="PT Astra Serif" w:hAnsi="PT Astra Serif"/>
        </w:rPr>
        <w:softHyphen/>
      </w:r>
      <w:r w:rsidRPr="00AA58AE">
        <w:rPr>
          <w:rFonts w:ascii="PT Astra Serif" w:hAnsi="PT Astra Serif"/>
        </w:rPr>
        <w:t>ляет самостоятельно).</w:t>
      </w:r>
    </w:p>
    <w:p w:rsidR="00A93E7E" w:rsidRPr="00AA58AE" w:rsidRDefault="00A93E7E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3. Документы, подтверждающие полномочия представителя заявителя (заявитель представляет самостоятельно).</w:t>
      </w:r>
    </w:p>
    <w:p w:rsidR="00A93E7E" w:rsidRPr="00AA58AE" w:rsidRDefault="00A93E7E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 xml:space="preserve">4. </w:t>
      </w:r>
      <w:r w:rsidR="00060A2F" w:rsidRPr="00AA58AE">
        <w:rPr>
          <w:rFonts w:ascii="PT Astra Serif" w:hAnsi="PT Astra Serif"/>
        </w:rPr>
        <w:t>Документы каждого транспортного средства (паспорт транспортного средства или свидетельство о регистрации транспортного средства, паспорт са</w:t>
      </w:r>
      <w:r w:rsidR="00E23B2E" w:rsidRPr="00AA58AE">
        <w:rPr>
          <w:rFonts w:ascii="PT Astra Serif" w:hAnsi="PT Astra Serif"/>
        </w:rPr>
        <w:softHyphen/>
      </w:r>
      <w:r w:rsidR="00060A2F" w:rsidRPr="00AA58AE">
        <w:rPr>
          <w:rFonts w:ascii="PT Astra Serif" w:hAnsi="PT Astra Serif"/>
        </w:rPr>
        <w:t xml:space="preserve">моходной машины), с использованием которого планируется поездка </w:t>
      </w:r>
      <w:r w:rsidRPr="00AA58AE">
        <w:rPr>
          <w:rFonts w:ascii="PT Astra Serif" w:hAnsi="PT Astra Serif"/>
        </w:rPr>
        <w:t>(заяв</w:t>
      </w:r>
      <w:r w:rsidRPr="00AA58AE">
        <w:rPr>
          <w:rFonts w:ascii="PT Astra Serif" w:hAnsi="PT Astra Serif"/>
        </w:rPr>
        <w:t>и</w:t>
      </w:r>
      <w:r w:rsidRPr="00AA58AE">
        <w:rPr>
          <w:rFonts w:ascii="PT Astra Serif" w:hAnsi="PT Astra Serif"/>
        </w:rPr>
        <w:t>тель представляет самостоятельно).</w:t>
      </w:r>
    </w:p>
    <w:p w:rsidR="00A93E7E" w:rsidRPr="00AA58AE" w:rsidRDefault="00A93E7E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5. Документы, подтверждающие право пользования транспортным сре</w:t>
      </w:r>
      <w:r w:rsidRPr="00AA58AE">
        <w:rPr>
          <w:rFonts w:ascii="PT Astra Serif" w:hAnsi="PT Astra Serif"/>
        </w:rPr>
        <w:t>д</w:t>
      </w:r>
      <w:r w:rsidRPr="00AA58AE">
        <w:rPr>
          <w:rFonts w:ascii="PT Astra Serif" w:hAnsi="PT Astra Serif"/>
        </w:rPr>
        <w:t>ством (договор лизинга, договор аренды), с использованием которого планир</w:t>
      </w:r>
      <w:r w:rsidRPr="00AA58AE">
        <w:rPr>
          <w:rFonts w:ascii="PT Astra Serif" w:hAnsi="PT Astra Serif"/>
        </w:rPr>
        <w:t>у</w:t>
      </w:r>
      <w:r w:rsidRPr="00AA58AE">
        <w:rPr>
          <w:rFonts w:ascii="PT Astra Serif" w:hAnsi="PT Astra Serif"/>
        </w:rPr>
        <w:t>ется п</w:t>
      </w:r>
      <w:r w:rsidR="00795DB8" w:rsidRPr="00AA58AE">
        <w:rPr>
          <w:rFonts w:ascii="PT Astra Serif" w:hAnsi="PT Astra Serif"/>
        </w:rPr>
        <w:t>о</w:t>
      </w:r>
      <w:r w:rsidRPr="00AA58AE">
        <w:rPr>
          <w:rFonts w:ascii="PT Astra Serif" w:hAnsi="PT Astra Serif"/>
        </w:rPr>
        <w:t>е</w:t>
      </w:r>
      <w:r w:rsidR="00795DB8" w:rsidRPr="00AA58AE">
        <w:rPr>
          <w:rFonts w:ascii="PT Astra Serif" w:hAnsi="PT Astra Serif"/>
        </w:rPr>
        <w:t>зд</w:t>
      </w:r>
      <w:r w:rsidRPr="00AA58AE">
        <w:rPr>
          <w:rFonts w:ascii="PT Astra Serif" w:hAnsi="PT Astra Serif"/>
        </w:rPr>
        <w:t>ка (заявитель представляет самостоятельно).</w:t>
      </w:r>
    </w:p>
    <w:p w:rsidR="00A93E7E" w:rsidRPr="00AA58AE" w:rsidRDefault="00A93E7E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 xml:space="preserve">6. </w:t>
      </w:r>
      <w:r w:rsidR="00795DB8" w:rsidRPr="00AA58AE">
        <w:rPr>
          <w:rFonts w:ascii="PT Astra Serif" w:hAnsi="PT Astra Serif"/>
        </w:rPr>
        <w:t>Схема тяжеловесного и (или) крупногабаритного транспортного сре</w:t>
      </w:r>
      <w:r w:rsidR="00795DB8" w:rsidRPr="00AA58AE">
        <w:rPr>
          <w:rFonts w:ascii="PT Astra Serif" w:hAnsi="PT Astra Serif"/>
        </w:rPr>
        <w:t>д</w:t>
      </w:r>
      <w:r w:rsidR="00795DB8" w:rsidRPr="00AA58AE">
        <w:rPr>
          <w:rFonts w:ascii="PT Astra Serif" w:hAnsi="PT Astra Serif"/>
        </w:rPr>
        <w:t>ства (автопоезда) с изображением размещения груза (при наличии груза) (обр</w:t>
      </w:r>
      <w:r w:rsidR="00795DB8" w:rsidRPr="00AA58AE">
        <w:rPr>
          <w:rFonts w:ascii="PT Astra Serif" w:hAnsi="PT Astra Serif"/>
        </w:rPr>
        <w:t>а</w:t>
      </w:r>
      <w:r w:rsidR="00795DB8" w:rsidRPr="00AA58AE">
        <w:rPr>
          <w:rFonts w:ascii="PT Astra Serif" w:hAnsi="PT Astra Serif"/>
        </w:rPr>
        <w:t xml:space="preserve">зец схемы приведен в </w:t>
      </w:r>
      <w:hyperlink w:anchor="P460" w:history="1">
        <w:r w:rsidR="00795DB8" w:rsidRPr="00AA58AE">
          <w:rPr>
            <w:rFonts w:ascii="PT Astra Serif" w:hAnsi="PT Astra Serif"/>
          </w:rPr>
          <w:t>приложении № 3</w:t>
        </w:r>
      </w:hyperlink>
      <w:r w:rsidR="00795DB8" w:rsidRPr="00AA58AE">
        <w:rPr>
          <w:rFonts w:ascii="PT Astra Serif" w:hAnsi="PT Astra Serif"/>
        </w:rPr>
        <w:t xml:space="preserve"> к Порядку).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</w:t>
      </w:r>
      <w:r w:rsidR="00795DB8" w:rsidRPr="00AA58AE">
        <w:rPr>
          <w:rFonts w:ascii="PT Astra Serif" w:hAnsi="PT Astra Serif"/>
        </w:rPr>
        <w:t>о</w:t>
      </w:r>
      <w:r w:rsidR="00795DB8" w:rsidRPr="00AA58AE">
        <w:rPr>
          <w:rFonts w:ascii="PT Astra Serif" w:hAnsi="PT Astra Serif"/>
        </w:rPr>
        <w:t>ложение осей и колес, распределение нагрузки по осям и в случае неравноме</w:t>
      </w:r>
      <w:r w:rsidR="00795DB8" w:rsidRPr="00AA58AE">
        <w:rPr>
          <w:rFonts w:ascii="PT Astra Serif" w:hAnsi="PT Astra Serif"/>
        </w:rPr>
        <w:t>р</w:t>
      </w:r>
      <w:r w:rsidR="00795DB8" w:rsidRPr="00AA58AE">
        <w:rPr>
          <w:rFonts w:ascii="PT Astra Serif" w:hAnsi="PT Astra Serif"/>
        </w:rPr>
        <w:t>ного распределения нагрузки по длине оси - распределение на отдельные кол</w:t>
      </w:r>
      <w:r w:rsidR="00795DB8" w:rsidRPr="00AA58AE">
        <w:rPr>
          <w:rFonts w:ascii="PT Astra Serif" w:hAnsi="PT Astra Serif"/>
        </w:rPr>
        <w:t>е</w:t>
      </w:r>
      <w:r w:rsidR="00795DB8" w:rsidRPr="00AA58AE">
        <w:rPr>
          <w:rFonts w:ascii="PT Astra Serif" w:hAnsi="PT Astra Serif"/>
        </w:rPr>
        <w:t>са, а также при наличии груза - габариты груза, расположение груза на тран</w:t>
      </w:r>
      <w:r w:rsidR="00795DB8" w:rsidRPr="00AA58AE">
        <w:rPr>
          <w:rFonts w:ascii="PT Astra Serif" w:hAnsi="PT Astra Serif"/>
        </w:rPr>
        <w:t>с</w:t>
      </w:r>
      <w:r w:rsidR="00795DB8" w:rsidRPr="00AA58AE">
        <w:rPr>
          <w:rFonts w:ascii="PT Astra Serif" w:hAnsi="PT Astra Serif"/>
        </w:rPr>
        <w:t>портном средстве, погрузочная высота, свес (при наличии) (изображается вид в профиль, сзади), способы, места крепления груза</w:t>
      </w:r>
      <w:r w:rsidR="00795DB8" w:rsidRPr="00AA58AE">
        <w:rPr>
          <w:rFonts w:ascii="PT Astra Serif" w:hAnsi="PT Astra Serif" w:cs="PT Astra Serif"/>
        </w:rPr>
        <w:t xml:space="preserve"> (заявитель предоставляет с</w:t>
      </w:r>
      <w:r w:rsidR="00795DB8" w:rsidRPr="00AA58AE">
        <w:rPr>
          <w:rFonts w:ascii="PT Astra Serif" w:hAnsi="PT Astra Serif" w:cs="PT Astra Serif"/>
        </w:rPr>
        <w:t>а</w:t>
      </w:r>
      <w:r w:rsidR="00795DB8" w:rsidRPr="00AA58AE">
        <w:rPr>
          <w:rFonts w:ascii="PT Astra Serif" w:hAnsi="PT Astra Serif" w:cs="PT Astra Serif"/>
        </w:rPr>
        <w:t>мостоятельно)</w:t>
      </w:r>
    </w:p>
    <w:p w:rsidR="00A93E7E" w:rsidRPr="00AA58AE" w:rsidRDefault="00A93E7E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3" w:name="Par81"/>
      <w:bookmarkEnd w:id="3"/>
      <w:r w:rsidRPr="00AA58AE">
        <w:rPr>
          <w:rFonts w:ascii="PT Astra Serif" w:hAnsi="PT Astra Serif"/>
        </w:rPr>
        <w:t xml:space="preserve">7. </w:t>
      </w:r>
      <w:r w:rsidR="00795DB8" w:rsidRPr="00AA58AE">
        <w:rPr>
          <w:rFonts w:ascii="PT Astra Serif" w:hAnsi="PT Astra Serif" w:cs="PT Astra Serif"/>
        </w:rPr>
        <w:t>Сведения о технических требованиях к перевозке заявленного груза в транспортном положении (в случае перевозки груза) – сведения изготовителя, производителя груза, эксплуатационные документы, содержащие информацию о весогабаритных параметрах груза</w:t>
      </w:r>
      <w:r w:rsidRPr="00AA58AE">
        <w:rPr>
          <w:rFonts w:ascii="PT Astra Serif" w:hAnsi="PT Astra Serif"/>
        </w:rPr>
        <w:t xml:space="preserve"> (заявитель представляет самостоятельно).</w:t>
      </w:r>
    </w:p>
    <w:p w:rsidR="00A93E7E" w:rsidRPr="00AA58AE" w:rsidRDefault="00597935" w:rsidP="005F450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AA58AE">
        <w:rPr>
          <w:rFonts w:ascii="PT Astra Serif" w:hAnsi="PT Astra Serif"/>
          <w:bCs/>
          <w:color w:val="000000"/>
        </w:rPr>
        <w:t>8</w:t>
      </w:r>
      <w:r w:rsidR="00A93E7E" w:rsidRPr="00AA58AE">
        <w:rPr>
          <w:rFonts w:ascii="PT Astra Serif" w:hAnsi="PT Astra Serif"/>
          <w:bCs/>
          <w:color w:val="000000"/>
        </w:rPr>
        <w:t xml:space="preserve">. </w:t>
      </w:r>
      <w:r w:rsidR="0013191C" w:rsidRPr="00AA58AE">
        <w:rPr>
          <w:rFonts w:ascii="PT Astra Serif" w:hAnsi="PT Astra Serif"/>
        </w:rPr>
        <w:t>П</w:t>
      </w:r>
      <w:r w:rsidR="00795DB8" w:rsidRPr="00AA58AE">
        <w:rPr>
          <w:rFonts w:ascii="PT Astra Serif" w:hAnsi="PT Astra Serif"/>
        </w:rPr>
        <w:t>латежн</w:t>
      </w:r>
      <w:r w:rsidR="0013191C" w:rsidRPr="00AA58AE">
        <w:rPr>
          <w:rFonts w:ascii="PT Astra Serif" w:hAnsi="PT Astra Serif"/>
        </w:rPr>
        <w:t>ый</w:t>
      </w:r>
      <w:r w:rsidR="00795DB8" w:rsidRPr="00AA58AE">
        <w:rPr>
          <w:rFonts w:ascii="PT Astra Serif" w:hAnsi="PT Astra Serif"/>
        </w:rPr>
        <w:t xml:space="preserve"> документ, подтверждающего уплату государственной п</w:t>
      </w:r>
      <w:r w:rsidR="00795DB8" w:rsidRPr="00AA58AE">
        <w:rPr>
          <w:rFonts w:ascii="PT Astra Serif" w:hAnsi="PT Astra Serif"/>
        </w:rPr>
        <w:t>о</w:t>
      </w:r>
      <w:r w:rsidR="00795DB8" w:rsidRPr="00AA58AE">
        <w:rPr>
          <w:rFonts w:ascii="PT Astra Serif" w:hAnsi="PT Astra Serif"/>
        </w:rPr>
        <w:t>шлины за выдачу специального разрешения (при наличии информации об упл</w:t>
      </w:r>
      <w:r w:rsidR="00795DB8" w:rsidRPr="00AA58AE">
        <w:rPr>
          <w:rFonts w:ascii="PT Astra Serif" w:hAnsi="PT Astra Serif"/>
        </w:rPr>
        <w:t>а</w:t>
      </w:r>
      <w:r w:rsidR="00795DB8" w:rsidRPr="00AA58AE">
        <w:rPr>
          <w:rFonts w:ascii="PT Astra Serif" w:hAnsi="PT Astra Serif"/>
        </w:rPr>
        <w:t>те государственной пошлины, содержащейся в Государственной информацио</w:t>
      </w:r>
      <w:r w:rsidR="00795DB8" w:rsidRPr="00AA58AE">
        <w:rPr>
          <w:rFonts w:ascii="PT Astra Serif" w:hAnsi="PT Astra Serif"/>
        </w:rPr>
        <w:t>н</w:t>
      </w:r>
      <w:r w:rsidR="00795DB8" w:rsidRPr="00AA58AE">
        <w:rPr>
          <w:rFonts w:ascii="PT Astra Serif" w:hAnsi="PT Astra Serif"/>
        </w:rPr>
        <w:t>ной системе о государственных и муниципальных платежах</w:t>
      </w:r>
      <w:r w:rsidR="00776824" w:rsidRPr="00AA58AE">
        <w:rPr>
          <w:rFonts w:ascii="PT Astra Serif" w:hAnsi="PT Astra Serif"/>
        </w:rPr>
        <w:t xml:space="preserve"> (далее – ГИС ГМП)</w:t>
      </w:r>
      <w:r w:rsidR="00795DB8" w:rsidRPr="00AA58AE">
        <w:rPr>
          <w:rFonts w:ascii="PT Astra Serif" w:hAnsi="PT Astra Serif"/>
        </w:rPr>
        <w:t>, копия платежного документа не требуется)</w:t>
      </w:r>
      <w:r w:rsidR="00A93E7E" w:rsidRPr="00AA58AE">
        <w:rPr>
          <w:rFonts w:ascii="PT Astra Serif" w:hAnsi="PT Astra Serif"/>
          <w:bCs/>
          <w:color w:val="000000"/>
        </w:rPr>
        <w:t>.</w:t>
      </w:r>
    </w:p>
    <w:p w:rsidR="00A93E7E" w:rsidRPr="00AA58AE" w:rsidRDefault="00597935" w:rsidP="005F450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AA58AE">
        <w:rPr>
          <w:rFonts w:ascii="PT Astra Serif" w:hAnsi="PT Astra Serif"/>
          <w:bCs/>
          <w:color w:val="000000"/>
        </w:rPr>
        <w:t>9</w:t>
      </w:r>
      <w:r w:rsidR="00A93E7E" w:rsidRPr="00AA58AE">
        <w:rPr>
          <w:rFonts w:ascii="PT Astra Serif" w:hAnsi="PT Astra Serif"/>
          <w:bCs/>
          <w:color w:val="000000"/>
        </w:rPr>
        <w:t>. Информация об оплате оценки технического состояния автомобильных дорог, их укрепления в случае, если такие работы были проведены по соглас</w:t>
      </w:r>
      <w:r w:rsidR="00A93E7E" w:rsidRPr="00AA58AE">
        <w:rPr>
          <w:rFonts w:ascii="PT Astra Serif" w:hAnsi="PT Astra Serif"/>
          <w:bCs/>
          <w:color w:val="000000"/>
        </w:rPr>
        <w:t>о</w:t>
      </w:r>
      <w:r w:rsidR="00A93E7E" w:rsidRPr="00AA58AE">
        <w:rPr>
          <w:rFonts w:ascii="PT Astra Serif" w:hAnsi="PT Astra Serif"/>
          <w:bCs/>
          <w:color w:val="000000"/>
        </w:rPr>
        <w:t>ванию с заявителем (заявитель вправе предоставить). Сведения запрашиваются Министерством в ГИС ГМП.</w:t>
      </w:r>
    </w:p>
    <w:p w:rsidR="00A93E7E" w:rsidRPr="00AA58AE" w:rsidRDefault="00A93E7E" w:rsidP="005F450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AA58AE">
        <w:rPr>
          <w:rFonts w:ascii="PT Astra Serif" w:hAnsi="PT Astra Serif"/>
          <w:bCs/>
          <w:color w:val="000000"/>
        </w:rPr>
        <w:t>1</w:t>
      </w:r>
      <w:r w:rsidR="00597935" w:rsidRPr="00AA58AE">
        <w:rPr>
          <w:rFonts w:ascii="PT Astra Serif" w:hAnsi="PT Astra Serif"/>
          <w:bCs/>
          <w:color w:val="000000"/>
        </w:rPr>
        <w:t>0</w:t>
      </w:r>
      <w:r w:rsidRPr="00AA58AE">
        <w:rPr>
          <w:rFonts w:ascii="PT Astra Serif" w:hAnsi="PT Astra Serif"/>
          <w:bCs/>
          <w:color w:val="000000"/>
        </w:rPr>
        <w:t>. Информация об оплате принятия специальных мер по обустройству автомобильных дорог, их участков, а также пересекающих автомобильную д</w:t>
      </w:r>
      <w:r w:rsidRPr="00AA58AE">
        <w:rPr>
          <w:rFonts w:ascii="PT Astra Serif" w:hAnsi="PT Astra Serif"/>
          <w:bCs/>
          <w:color w:val="000000"/>
        </w:rPr>
        <w:t>о</w:t>
      </w:r>
      <w:r w:rsidRPr="00AA58AE">
        <w:rPr>
          <w:rFonts w:ascii="PT Astra Serif" w:hAnsi="PT Astra Serif"/>
          <w:bCs/>
          <w:color w:val="000000"/>
        </w:rPr>
        <w:t>рогу сооружений и инженерных коммуникаций, если такие работы были пров</w:t>
      </w:r>
      <w:r w:rsidRPr="00AA58AE">
        <w:rPr>
          <w:rFonts w:ascii="PT Astra Serif" w:hAnsi="PT Astra Serif"/>
          <w:bCs/>
          <w:color w:val="000000"/>
        </w:rPr>
        <w:t>е</w:t>
      </w:r>
      <w:r w:rsidRPr="00AA58AE">
        <w:rPr>
          <w:rFonts w:ascii="PT Astra Serif" w:hAnsi="PT Astra Serif"/>
          <w:bCs/>
          <w:color w:val="000000"/>
        </w:rPr>
        <w:t>дены по согласованию с заявителем (заявитель вправе предоставить). Сведения запрашиваются Министерством в ГИС ГМП.</w:t>
      </w:r>
    </w:p>
    <w:p w:rsidR="00A93E7E" w:rsidRPr="00AA58AE" w:rsidRDefault="00A93E7E" w:rsidP="005F450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AA58AE">
        <w:rPr>
          <w:rFonts w:ascii="PT Astra Serif" w:hAnsi="PT Astra Serif"/>
          <w:bCs/>
          <w:color w:val="000000"/>
        </w:rPr>
        <w:t>1</w:t>
      </w:r>
      <w:r w:rsidR="00597935" w:rsidRPr="00AA58AE">
        <w:rPr>
          <w:rFonts w:ascii="PT Astra Serif" w:hAnsi="PT Astra Serif"/>
          <w:bCs/>
          <w:color w:val="000000"/>
        </w:rPr>
        <w:t>1</w:t>
      </w:r>
      <w:r w:rsidRPr="00AA58AE">
        <w:rPr>
          <w:rFonts w:ascii="PT Astra Serif" w:hAnsi="PT Astra Serif"/>
          <w:bCs/>
          <w:color w:val="000000"/>
        </w:rPr>
        <w:t>. Информация о внесении платы в счёт возмещения вреда, причиняем</w:t>
      </w:r>
      <w:r w:rsidRPr="00AA58AE">
        <w:rPr>
          <w:rFonts w:ascii="PT Astra Serif" w:hAnsi="PT Astra Serif"/>
          <w:bCs/>
          <w:color w:val="000000"/>
        </w:rPr>
        <w:t>о</w:t>
      </w:r>
      <w:r w:rsidRPr="00AA58AE">
        <w:rPr>
          <w:rFonts w:ascii="PT Astra Serif" w:hAnsi="PT Astra Serif"/>
          <w:bCs/>
          <w:color w:val="000000"/>
        </w:rPr>
        <w:t>го автомобильным дорогам транспортным средством, осуществляющим пер</w:t>
      </w:r>
      <w:r w:rsidRPr="00AA58AE">
        <w:rPr>
          <w:rFonts w:ascii="PT Astra Serif" w:hAnsi="PT Astra Serif"/>
          <w:bCs/>
          <w:color w:val="000000"/>
        </w:rPr>
        <w:t>е</w:t>
      </w:r>
      <w:r w:rsidRPr="00AA58AE">
        <w:rPr>
          <w:rFonts w:ascii="PT Astra Serif" w:hAnsi="PT Astra Serif"/>
          <w:bCs/>
          <w:color w:val="000000"/>
        </w:rPr>
        <w:t>возку тяжеловесных грузов (заявитель вправе предоставить). Сведения запр</w:t>
      </w:r>
      <w:r w:rsidRPr="00AA58AE">
        <w:rPr>
          <w:rFonts w:ascii="PT Astra Serif" w:hAnsi="PT Astra Serif"/>
          <w:bCs/>
          <w:color w:val="000000"/>
        </w:rPr>
        <w:t>а</w:t>
      </w:r>
      <w:r w:rsidRPr="00AA58AE">
        <w:rPr>
          <w:rFonts w:ascii="PT Astra Serif" w:hAnsi="PT Astra Serif"/>
          <w:bCs/>
          <w:color w:val="000000"/>
        </w:rPr>
        <w:t>шиваются Министерством в ГИС ГМП.</w:t>
      </w:r>
    </w:p>
    <w:p w:rsidR="00A93E7E" w:rsidRPr="00AA58AE" w:rsidRDefault="00597935" w:rsidP="005F450E">
      <w:pPr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 w:cs="Arial"/>
        </w:rPr>
        <w:t xml:space="preserve">12. </w:t>
      </w:r>
      <w:r w:rsidR="0013191C" w:rsidRPr="00AA58AE">
        <w:rPr>
          <w:rFonts w:ascii="PT Astra Serif" w:hAnsi="PT Astra Serif"/>
        </w:rPr>
        <w:t>Р</w:t>
      </w:r>
      <w:r w:rsidRPr="00AA58AE">
        <w:rPr>
          <w:rFonts w:ascii="PT Astra Serif" w:hAnsi="PT Astra Serif"/>
        </w:rPr>
        <w:t>анее выданно</w:t>
      </w:r>
      <w:r w:rsidR="0013191C" w:rsidRPr="00AA58AE">
        <w:rPr>
          <w:rFonts w:ascii="PT Astra Serif" w:hAnsi="PT Astra Serif"/>
        </w:rPr>
        <w:t>е</w:t>
      </w:r>
      <w:r w:rsidRPr="00AA58AE">
        <w:rPr>
          <w:rFonts w:ascii="PT Astra Serif" w:hAnsi="PT Astra Serif"/>
        </w:rPr>
        <w:t xml:space="preserve"> специально</w:t>
      </w:r>
      <w:r w:rsidR="0013191C" w:rsidRPr="00AA58AE">
        <w:rPr>
          <w:rFonts w:ascii="PT Astra Serif" w:hAnsi="PT Astra Serif"/>
        </w:rPr>
        <w:t>е</w:t>
      </w:r>
      <w:r w:rsidRPr="00AA58AE">
        <w:rPr>
          <w:rFonts w:ascii="PT Astra Serif" w:hAnsi="PT Astra Serif"/>
        </w:rPr>
        <w:t xml:space="preserve"> разрешени</w:t>
      </w:r>
      <w:r w:rsidR="0013191C" w:rsidRPr="00AA58AE">
        <w:rPr>
          <w:rFonts w:ascii="PT Astra Serif" w:hAnsi="PT Astra Serif"/>
        </w:rPr>
        <w:t>е</w:t>
      </w:r>
      <w:r w:rsidRPr="00AA58AE">
        <w:rPr>
          <w:rFonts w:ascii="PT Astra Serif" w:hAnsi="PT Astra Serif"/>
        </w:rPr>
        <w:t>, срок действия которого на момент подачи заявления не истёк, –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(заявитель вправе предоставить).</w:t>
      </w:r>
    </w:p>
    <w:p w:rsidR="00597935" w:rsidRPr="00AA58AE" w:rsidRDefault="00597935" w:rsidP="005F450E">
      <w:pPr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В случае если срок ранее выданного специального разрешения на движ</w:t>
      </w:r>
      <w:r w:rsidRPr="00AA58AE">
        <w:rPr>
          <w:rFonts w:ascii="PT Astra Serif" w:hAnsi="PT Astra Serif"/>
        </w:rPr>
        <w:t>е</w:t>
      </w:r>
      <w:r w:rsidRPr="00AA58AE">
        <w:rPr>
          <w:rFonts w:ascii="PT Astra Serif" w:hAnsi="PT Astra Serif"/>
        </w:rPr>
        <w:t>ние крупногабаритной сельскохозяйственной техники (комбайн, трактор) не истек</w:t>
      </w:r>
      <w:r w:rsidR="00D003E5" w:rsidRPr="00AA58AE">
        <w:rPr>
          <w:rFonts w:ascii="PT Astra Serif" w:hAnsi="PT Astra Serif"/>
        </w:rPr>
        <w:t>,</w:t>
      </w:r>
      <w:r w:rsidRPr="00AA58AE">
        <w:rPr>
          <w:rFonts w:ascii="PT Astra Serif" w:hAnsi="PT Astra Serif"/>
        </w:rPr>
        <w:t xml:space="preserve"> </w:t>
      </w:r>
      <w:r w:rsidR="00D003E5" w:rsidRPr="00AA58AE">
        <w:rPr>
          <w:rFonts w:ascii="PT Astra Serif" w:hAnsi="PT Astra Serif"/>
        </w:rPr>
        <w:t>при этом соответствующим транспортным средством совершено пр</w:t>
      </w:r>
      <w:r w:rsidR="00D003E5" w:rsidRPr="00AA58AE">
        <w:rPr>
          <w:rFonts w:ascii="PT Astra Serif" w:hAnsi="PT Astra Serif"/>
        </w:rPr>
        <w:t>е</w:t>
      </w:r>
      <w:r w:rsidR="00D003E5" w:rsidRPr="00AA58AE">
        <w:rPr>
          <w:rFonts w:ascii="PT Astra Serif" w:hAnsi="PT Astra Serif"/>
        </w:rPr>
        <w:t>дельное количество поездок, указанное в специальном разрешении, владелец транспортного средства вправе подать повторное заявление на движение да</w:t>
      </w:r>
      <w:r w:rsidR="00D003E5" w:rsidRPr="00AA58AE">
        <w:rPr>
          <w:rFonts w:ascii="PT Astra Serif" w:hAnsi="PT Astra Serif"/>
        </w:rPr>
        <w:t>н</w:t>
      </w:r>
      <w:r w:rsidR="00D003E5" w:rsidRPr="00AA58AE">
        <w:rPr>
          <w:rFonts w:ascii="PT Astra Serif" w:hAnsi="PT Astra Serif"/>
        </w:rPr>
        <w:t>ной крупногабаритной сельскохозяйственной техники (комбайн, трактор) св</w:t>
      </w:r>
      <w:r w:rsidR="00D003E5" w:rsidRPr="00AA58AE">
        <w:rPr>
          <w:rFonts w:ascii="PT Astra Serif" w:hAnsi="PT Astra Serif"/>
        </w:rPr>
        <w:t>о</w:t>
      </w:r>
      <w:r w:rsidR="00D003E5" w:rsidRPr="00AA58AE">
        <w:rPr>
          <w:rFonts w:ascii="PT Astra Serif" w:hAnsi="PT Astra Serif"/>
        </w:rPr>
        <w:t>им ходом в период с марта по сентябрь в пределах одного муниципального о</w:t>
      </w:r>
      <w:r w:rsidR="00D003E5" w:rsidRPr="00AA58AE">
        <w:rPr>
          <w:rFonts w:ascii="PT Astra Serif" w:hAnsi="PT Astra Serif"/>
        </w:rPr>
        <w:t>б</w:t>
      </w:r>
      <w:r w:rsidR="00D003E5" w:rsidRPr="00AA58AE">
        <w:rPr>
          <w:rFonts w:ascii="PT Astra Serif" w:hAnsi="PT Astra Serif"/>
        </w:rPr>
        <w:t>разования, то</w:t>
      </w:r>
      <w:r w:rsidRPr="00AA58AE">
        <w:rPr>
          <w:rFonts w:ascii="PT Astra Serif" w:hAnsi="PT Astra Serif"/>
        </w:rPr>
        <w:t xml:space="preserve"> документы, указанные в </w:t>
      </w:r>
      <w:hyperlink w:anchor="P118" w:history="1">
        <w:r w:rsidRPr="00AA58AE">
          <w:rPr>
            <w:rFonts w:ascii="PT Astra Serif" w:hAnsi="PT Astra Serif"/>
          </w:rPr>
          <w:t xml:space="preserve">подпунктах </w:t>
        </w:r>
        <w:r w:rsidR="00D003E5" w:rsidRPr="00AA58AE">
          <w:rPr>
            <w:rFonts w:ascii="PT Astra Serif" w:hAnsi="PT Astra Serif"/>
          </w:rPr>
          <w:t>4</w:t>
        </w:r>
      </w:hyperlink>
      <w:r w:rsidRPr="00AA58AE">
        <w:rPr>
          <w:rFonts w:ascii="PT Astra Serif" w:hAnsi="PT Astra Serif"/>
        </w:rPr>
        <w:t xml:space="preserve"> - </w:t>
      </w:r>
      <w:hyperlink w:anchor="P120" w:history="1">
        <w:r w:rsidR="00D003E5" w:rsidRPr="00AA58AE">
          <w:rPr>
            <w:rFonts w:ascii="PT Astra Serif" w:hAnsi="PT Astra Serif"/>
          </w:rPr>
          <w:t>7</w:t>
        </w:r>
      </w:hyperlink>
      <w:r w:rsidRPr="00AA58AE">
        <w:rPr>
          <w:rFonts w:ascii="PT Astra Serif" w:hAnsi="PT Astra Serif"/>
        </w:rPr>
        <w:t xml:space="preserve"> настоящего пункта, к заявлению не прилагаются.</w:t>
      </w:r>
    </w:p>
    <w:p w:rsidR="003C59D9" w:rsidRPr="00AA58AE" w:rsidRDefault="00D003E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Заявление, схема транспортного средства (автопоезда), а также докуме</w:t>
      </w:r>
      <w:r w:rsidRPr="00AA58AE">
        <w:rPr>
          <w:rFonts w:ascii="PT Astra Serif" w:hAnsi="PT Astra Serif"/>
          <w:sz w:val="28"/>
          <w:szCs w:val="28"/>
        </w:rPr>
        <w:t>н</w:t>
      </w:r>
      <w:r w:rsidRPr="00AA58AE">
        <w:rPr>
          <w:rFonts w:ascii="PT Astra Serif" w:hAnsi="PT Astra Serif"/>
          <w:sz w:val="28"/>
          <w:szCs w:val="28"/>
        </w:rPr>
        <w:t>т</w:t>
      </w:r>
      <w:r w:rsidR="0013191C" w:rsidRPr="00AA58AE">
        <w:rPr>
          <w:rFonts w:ascii="PT Astra Serif" w:hAnsi="PT Astra Serif"/>
          <w:sz w:val="28"/>
          <w:szCs w:val="28"/>
        </w:rPr>
        <w:t>ы</w:t>
      </w:r>
      <w:r w:rsidRPr="00AA58AE">
        <w:rPr>
          <w:rFonts w:ascii="PT Astra Serif" w:hAnsi="PT Astra Serif"/>
          <w:sz w:val="28"/>
          <w:szCs w:val="28"/>
        </w:rPr>
        <w:t xml:space="preserve"> каждого транспортного средства (паспорт транспортного средства или св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детельство о регистрации транспортного средства, паспорт самоходной маш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ны), с использованием которого планируется поездка, должны быть подписаны заявителем (для физических лиц и индивидуальных предпринимателей) или р</w:t>
      </w:r>
      <w:r w:rsidRPr="00AA58AE">
        <w:rPr>
          <w:rFonts w:ascii="PT Astra Serif" w:hAnsi="PT Astra Serif"/>
          <w:sz w:val="28"/>
          <w:szCs w:val="28"/>
        </w:rPr>
        <w:t>у</w:t>
      </w:r>
      <w:r w:rsidRPr="00AA58AE">
        <w:rPr>
          <w:rFonts w:ascii="PT Astra Serif" w:hAnsi="PT Astra Serif"/>
          <w:sz w:val="28"/>
          <w:szCs w:val="28"/>
        </w:rPr>
        <w:t>ководителем (иным уполномоченным лицом) и заверены печатью (при нал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чии) (для юридических лиц).</w:t>
      </w:r>
      <w:r w:rsidR="00B03DA3" w:rsidRPr="00AA58AE">
        <w:rPr>
          <w:rFonts w:ascii="PT Astra Serif" w:hAnsi="PT Astra Serif"/>
          <w:sz w:val="28"/>
          <w:szCs w:val="28"/>
        </w:rPr>
        <w:t>»;</w:t>
      </w:r>
    </w:p>
    <w:p w:rsidR="003D77A5" w:rsidRPr="00AA58AE" w:rsidRDefault="00356B71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4.5</w:t>
      </w:r>
      <w:r w:rsidR="00380882" w:rsidRPr="00AA58AE">
        <w:rPr>
          <w:rFonts w:ascii="PT Astra Serif" w:hAnsi="PT Astra Serif" w:cs="Arial"/>
        </w:rPr>
        <w:t xml:space="preserve">. пункт 2.7.2 </w:t>
      </w:r>
      <w:r w:rsidR="003D77A5" w:rsidRPr="00AA58AE">
        <w:rPr>
          <w:rFonts w:ascii="PT Astra Serif" w:hAnsi="PT Astra Serif" w:cs="Arial"/>
        </w:rPr>
        <w:t xml:space="preserve">изложить в следующей редакции: </w:t>
      </w:r>
    </w:p>
    <w:p w:rsidR="003D77A5" w:rsidRPr="00AA58AE" w:rsidRDefault="003D77A5" w:rsidP="005F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58AE">
        <w:rPr>
          <w:rFonts w:ascii="PT Astra Serif" w:hAnsi="PT Astra Serif" w:cs="Times New Roman"/>
          <w:sz w:val="28"/>
          <w:szCs w:val="28"/>
        </w:rPr>
        <w:t>«2.7.2. Основания для отказа в регистрации заявления на получение сп</w:t>
      </w:r>
      <w:r w:rsidRPr="00AA58AE">
        <w:rPr>
          <w:rFonts w:ascii="PT Astra Serif" w:hAnsi="PT Astra Serif" w:cs="Times New Roman"/>
          <w:sz w:val="28"/>
          <w:szCs w:val="28"/>
        </w:rPr>
        <w:t>е</w:t>
      </w:r>
      <w:r w:rsidRPr="00AA58AE">
        <w:rPr>
          <w:rFonts w:ascii="PT Astra Serif" w:hAnsi="PT Astra Serif" w:cs="Times New Roman"/>
          <w:sz w:val="28"/>
          <w:szCs w:val="28"/>
        </w:rPr>
        <w:t>циального разрешения:</w:t>
      </w:r>
    </w:p>
    <w:p w:rsidR="003D77A5" w:rsidRPr="00AA58AE" w:rsidRDefault="003D77A5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1) заявление подписано лицом, не имеющим полномочий на подписание данного заявления;</w:t>
      </w:r>
    </w:p>
    <w:p w:rsidR="003D77A5" w:rsidRPr="00AA58AE" w:rsidRDefault="003D77A5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2) заявление не содержит сведений, установленных подпунктом 1 пункта 2.6 настоящего Административного регламента;</w:t>
      </w:r>
    </w:p>
    <w:p w:rsidR="003D77A5" w:rsidRPr="00AA58AE" w:rsidRDefault="003D77A5" w:rsidP="005F4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 xml:space="preserve">3) прилагаемые к заявлению документы не соответствуют требованиям </w:t>
      </w:r>
      <w:hyperlink r:id="rId8" w:history="1">
        <w:r w:rsidRPr="00AA58AE">
          <w:rPr>
            <w:rFonts w:ascii="PT Astra Serif" w:hAnsi="PT Astra Serif"/>
          </w:rPr>
          <w:t>пункт</w:t>
        </w:r>
      </w:hyperlink>
      <w:r w:rsidRPr="00AA58AE">
        <w:rPr>
          <w:rFonts w:ascii="PT Astra Serif" w:hAnsi="PT Astra Serif"/>
        </w:rPr>
        <w:t>а 2.6 настоящего Административного регламента.</w:t>
      </w:r>
    </w:p>
    <w:p w:rsidR="00B03DA3" w:rsidRPr="00AA58AE" w:rsidRDefault="003D77A5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 w:cs="Times New Roman"/>
          <w:sz w:val="28"/>
          <w:szCs w:val="28"/>
        </w:rPr>
        <w:t>Уполномоченное должностное лицо Департамента</w:t>
      </w:r>
      <w:r w:rsidR="00B03DA3" w:rsidRPr="00AA58AE">
        <w:rPr>
          <w:rFonts w:ascii="PT Astra Serif" w:hAnsi="PT Astra Serif" w:cs="Times New Roman"/>
          <w:sz w:val="28"/>
          <w:szCs w:val="28"/>
        </w:rPr>
        <w:t xml:space="preserve"> транспорта</w:t>
      </w:r>
      <w:r w:rsidRPr="00AA58AE">
        <w:rPr>
          <w:rFonts w:ascii="PT Astra Serif" w:hAnsi="PT Astra Serif" w:cs="Times New Roman"/>
          <w:sz w:val="28"/>
          <w:szCs w:val="28"/>
        </w:rPr>
        <w:t>, приня</w:t>
      </w:r>
      <w:r w:rsidRPr="00AA58AE">
        <w:rPr>
          <w:rFonts w:ascii="PT Astra Serif" w:hAnsi="PT Astra Serif" w:cs="Times New Roman"/>
          <w:sz w:val="28"/>
          <w:szCs w:val="28"/>
        </w:rPr>
        <w:t>в</w:t>
      </w:r>
      <w:r w:rsidRPr="00AA58AE">
        <w:rPr>
          <w:rFonts w:ascii="PT Astra Serif" w:hAnsi="PT Astra Serif" w:cs="Times New Roman"/>
          <w:sz w:val="28"/>
          <w:szCs w:val="28"/>
        </w:rPr>
        <w:t xml:space="preserve">шее решение об отказе в регистрации заявления, обязано </w:t>
      </w:r>
      <w:r w:rsidR="00B03DA3" w:rsidRPr="00AA58AE">
        <w:rPr>
          <w:rFonts w:ascii="PT Astra Serif" w:hAnsi="PT Astra Serif" w:cs="Times New Roman"/>
          <w:sz w:val="28"/>
          <w:szCs w:val="28"/>
        </w:rPr>
        <w:t>в течени</w:t>
      </w:r>
      <w:r w:rsidRPr="00AA58AE">
        <w:rPr>
          <w:rFonts w:ascii="PT Astra Serif" w:hAnsi="PT Astra Serif" w:cs="Times New Roman"/>
          <w:sz w:val="28"/>
          <w:szCs w:val="28"/>
        </w:rPr>
        <w:t>е одного р</w:t>
      </w:r>
      <w:r w:rsidRPr="00AA58AE">
        <w:rPr>
          <w:rFonts w:ascii="PT Astra Serif" w:hAnsi="PT Astra Serif" w:cs="Times New Roman"/>
          <w:sz w:val="28"/>
          <w:szCs w:val="28"/>
        </w:rPr>
        <w:t>а</w:t>
      </w:r>
      <w:r w:rsidRPr="00AA58AE">
        <w:rPr>
          <w:rFonts w:ascii="PT Astra Serif" w:hAnsi="PT Astra Serif" w:cs="Times New Roman"/>
          <w:sz w:val="28"/>
          <w:szCs w:val="28"/>
        </w:rPr>
        <w:t>бочего дня</w:t>
      </w:r>
      <w:r w:rsidR="00B03DA3" w:rsidRPr="00AA58AE">
        <w:rPr>
          <w:rFonts w:ascii="PT Astra Serif" w:hAnsi="PT Astra Serif"/>
          <w:sz w:val="28"/>
          <w:szCs w:val="28"/>
        </w:rPr>
        <w:t xml:space="preserve"> с даты поступления заявления и прилагаемых к нему документов посредством почтового отправления, электронной почты либо по телефону, указанному в заявлении, проинформировать заявителя о принятом решении с указанием оснований принятия данного решения.»;</w:t>
      </w:r>
    </w:p>
    <w:p w:rsidR="001164C8" w:rsidRPr="00AA58AE" w:rsidRDefault="00356B71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4.6</w:t>
      </w:r>
      <w:r w:rsidR="001164C8" w:rsidRPr="00AA58AE">
        <w:rPr>
          <w:rFonts w:ascii="PT Astra Serif" w:hAnsi="PT Astra Serif" w:cs="Arial"/>
        </w:rPr>
        <w:t>. пункт 2.8.2</w:t>
      </w:r>
      <w:r w:rsidR="00264E8D" w:rsidRPr="00AA58AE">
        <w:rPr>
          <w:rFonts w:ascii="PT Astra Serif" w:hAnsi="PT Astra Serif" w:cs="Arial"/>
        </w:rPr>
        <w:t xml:space="preserve"> изложить в следующей редакции</w:t>
      </w:r>
      <w:r w:rsidR="001164C8" w:rsidRPr="00AA58AE">
        <w:rPr>
          <w:rFonts w:ascii="PT Astra Serif" w:hAnsi="PT Astra Serif" w:cs="Arial"/>
        </w:rPr>
        <w:t>:</w:t>
      </w:r>
    </w:p>
    <w:p w:rsidR="00264E8D" w:rsidRPr="00AA58AE" w:rsidRDefault="00264E8D" w:rsidP="005F450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AA58AE">
        <w:rPr>
          <w:rFonts w:ascii="PT Astra Serif" w:hAnsi="PT Astra Serif"/>
        </w:rPr>
        <w:t>«2.8.2. Основания для отказа в предоставлении государственной услуги:</w:t>
      </w:r>
    </w:p>
    <w:p w:rsidR="00264E8D" w:rsidRPr="00AA58AE" w:rsidRDefault="00264E8D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4" w:name="Par174"/>
      <w:bookmarkEnd w:id="4"/>
      <w:r w:rsidRPr="00AA58AE">
        <w:rPr>
          <w:rFonts w:ascii="PT Astra Serif" w:hAnsi="PT Astra Serif"/>
        </w:rPr>
        <w:t>1) Департамент транспорта не вправе выдавать специальные разрешения по заявленному маршруту;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2) информация о государственной регистрации в качестве индивидуал</w:t>
      </w:r>
      <w:r w:rsidRPr="00AA58AE">
        <w:rPr>
          <w:rFonts w:ascii="PT Astra Serif" w:hAnsi="PT Astra Serif"/>
          <w:sz w:val="28"/>
          <w:szCs w:val="28"/>
        </w:rPr>
        <w:t>ь</w:t>
      </w:r>
      <w:r w:rsidRPr="00AA58AE">
        <w:rPr>
          <w:rFonts w:ascii="PT Astra Serif" w:hAnsi="PT Astra Serif"/>
          <w:sz w:val="28"/>
          <w:szCs w:val="28"/>
        </w:rPr>
        <w:t>ного предпринимателя или юридического лица не совпадает с соответствующей информаций, указанной в заявлении;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3) сведения, предоставленные в заявлении и документах, не соответств</w:t>
      </w:r>
      <w:r w:rsidRPr="00AA58AE">
        <w:rPr>
          <w:rFonts w:ascii="PT Astra Serif" w:hAnsi="PT Astra Serif"/>
          <w:sz w:val="28"/>
          <w:szCs w:val="28"/>
        </w:rPr>
        <w:t>у</w:t>
      </w:r>
      <w:r w:rsidRPr="00AA58AE">
        <w:rPr>
          <w:rFonts w:ascii="PT Astra Serif" w:hAnsi="PT Astra Serif"/>
          <w:sz w:val="28"/>
          <w:szCs w:val="28"/>
        </w:rPr>
        <w:t>ют техническим характеристикам транспортного средства и груза, а также те</w:t>
      </w:r>
      <w:r w:rsidRPr="00AA58AE">
        <w:rPr>
          <w:rFonts w:ascii="PT Astra Serif" w:hAnsi="PT Astra Serif"/>
          <w:sz w:val="28"/>
          <w:szCs w:val="28"/>
        </w:rPr>
        <w:t>х</w:t>
      </w:r>
      <w:r w:rsidRPr="00AA58AE">
        <w:rPr>
          <w:rFonts w:ascii="PT Astra Serif" w:hAnsi="PT Astra Serif"/>
          <w:sz w:val="28"/>
          <w:szCs w:val="28"/>
        </w:rPr>
        <w:t>нической возможности осуществления заявленной перевозки;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239"/>
      <w:bookmarkEnd w:id="5"/>
      <w:r w:rsidRPr="00AA58AE">
        <w:rPr>
          <w:rFonts w:ascii="PT Astra Serif" w:hAnsi="PT Astra Serif"/>
          <w:sz w:val="28"/>
          <w:szCs w:val="28"/>
        </w:rPr>
        <w:t>4) установленные требования о перевозке делимого груза не соблюдены;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5) при согласовании маршрута установлена невозможность осуществл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ния движения по заявленному маршруту тяжеловесного и (или) крупногаб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ритного транспортного средства с заявленными техническими характеристик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ми в связи с техническим состоянием автомобильной дороги, искусственного сооружения или инженерных коммуникаций, а также по требованиям безопа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ности дорожного движения;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6) отсутствует согласие заявителя на: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проведение оценки технического состояния автомобильной дороги в у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тановленных законодательством случаях;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принятие специальных мер по обустройству пересекающих автомобил</w:t>
      </w:r>
      <w:r w:rsidRPr="00AA58AE">
        <w:rPr>
          <w:rFonts w:ascii="PT Astra Serif" w:hAnsi="PT Astra Serif"/>
          <w:sz w:val="28"/>
          <w:szCs w:val="28"/>
        </w:rPr>
        <w:t>ь</w:t>
      </w:r>
      <w:r w:rsidRPr="00AA58AE">
        <w:rPr>
          <w:rFonts w:ascii="PT Astra Serif" w:hAnsi="PT Astra Serif"/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новленных законодательством случаях;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укрепление автомобильных дорог или принятие специальных мер по об</w:t>
      </w:r>
      <w:r w:rsidRPr="00AA58AE">
        <w:rPr>
          <w:rFonts w:ascii="PT Astra Serif" w:hAnsi="PT Astra Serif"/>
          <w:sz w:val="28"/>
          <w:szCs w:val="28"/>
        </w:rPr>
        <w:t>у</w:t>
      </w:r>
      <w:r w:rsidRPr="00AA58AE">
        <w:rPr>
          <w:rFonts w:ascii="PT Astra Serif" w:hAnsi="PT Astra Serif"/>
          <w:sz w:val="28"/>
          <w:szCs w:val="28"/>
        </w:rPr>
        <w:t>стройству автомобильных дорог или их участков, определенных согласно пр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веденной оценке технического состояния автомобильной дороги и в устано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ленных законодательством случаях;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7) заявитель не произвел оплату оценки технического состояния автом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8) заявитель не произвёл оплату принятия специальных мер по обустро</w:t>
      </w:r>
      <w:r w:rsidRPr="00AA58AE">
        <w:rPr>
          <w:rFonts w:ascii="PT Astra Serif" w:hAnsi="PT Astra Serif"/>
          <w:sz w:val="28"/>
          <w:szCs w:val="28"/>
        </w:rPr>
        <w:t>й</w:t>
      </w:r>
      <w:r w:rsidRPr="00AA58AE">
        <w:rPr>
          <w:rFonts w:ascii="PT Astra Serif" w:hAnsi="PT Astra Serif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9) заявитель не внес плату в счет возмещения вреда, причиняемого авт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10) отсутствуют оригиналы заявления и схемы автопоезда на момент в</w:t>
      </w:r>
      <w:r w:rsidRPr="00AA58AE">
        <w:rPr>
          <w:rFonts w:ascii="PT Astra Serif" w:hAnsi="PT Astra Serif"/>
          <w:sz w:val="28"/>
          <w:szCs w:val="28"/>
        </w:rPr>
        <w:t>ы</w:t>
      </w:r>
      <w:r w:rsidRPr="00AA58AE">
        <w:rPr>
          <w:rFonts w:ascii="PT Astra Serif" w:hAnsi="PT Astra Serif"/>
          <w:sz w:val="28"/>
          <w:szCs w:val="28"/>
        </w:rPr>
        <w:t>дачи специального разрешения, заверенных регистрационных документов транспортного средства в случае, если заявление и документы направлялись с использованием факсимильной связи;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11) отсутствует согласование владельцев автомобильных дорог или с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гласующих организаций, если не требуется разработка специального проекта и (или) проекта организации дорожного движения;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C927FB" w:rsidRPr="00AA58AE" w:rsidRDefault="00C927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 xml:space="preserve">13) крупногабаритная сельскохозяйственная техника (комбайн, трактор) в случае повторной подачи заявления в соответствии с </w:t>
      </w:r>
      <w:hyperlink w:anchor="P125" w:history="1">
        <w:r w:rsidRPr="00AA58AE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6E0B0D" w:rsidRPr="00AA58AE">
          <w:rPr>
            <w:rFonts w:ascii="PT Astra Serif" w:hAnsi="PT Astra Serif"/>
            <w:sz w:val="28"/>
            <w:szCs w:val="28"/>
          </w:rPr>
          <w:t>12</w:t>
        </w:r>
        <w:r w:rsidRPr="00AA58AE">
          <w:rPr>
            <w:rFonts w:ascii="PT Astra Serif" w:hAnsi="PT Astra Serif"/>
            <w:sz w:val="28"/>
            <w:szCs w:val="28"/>
          </w:rPr>
          <w:t xml:space="preserve"> пункта </w:t>
        </w:r>
        <w:r w:rsidR="006E0B0D" w:rsidRPr="00AA58AE">
          <w:rPr>
            <w:rFonts w:ascii="PT Astra Serif" w:hAnsi="PT Astra Serif"/>
            <w:sz w:val="28"/>
            <w:szCs w:val="28"/>
          </w:rPr>
          <w:t>2.6</w:t>
        </w:r>
      </w:hyperlink>
      <w:r w:rsidRPr="00AA58AE">
        <w:rPr>
          <w:rFonts w:ascii="PT Astra Serif" w:hAnsi="PT Astra Serif"/>
          <w:sz w:val="28"/>
          <w:szCs w:val="28"/>
        </w:rPr>
        <w:t xml:space="preserve"> настоящего Порядка является тяжеловесным транспортным средством.</w:t>
      </w:r>
      <w:r w:rsidR="006E0B0D" w:rsidRPr="00AA58AE">
        <w:rPr>
          <w:rFonts w:ascii="PT Astra Serif" w:hAnsi="PT Astra Serif"/>
          <w:sz w:val="28"/>
          <w:szCs w:val="28"/>
        </w:rPr>
        <w:t>»;</w:t>
      </w:r>
    </w:p>
    <w:p w:rsidR="000D6A57" w:rsidRPr="00AA58AE" w:rsidRDefault="000D6A57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4.7. в пункте 2.13:</w:t>
      </w:r>
    </w:p>
    <w:p w:rsidR="000D6A57" w:rsidRPr="00AA58AE" w:rsidRDefault="000D6A57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абзац второй исключить;</w:t>
      </w:r>
    </w:p>
    <w:p w:rsidR="00264E8D" w:rsidRPr="00AA58AE" w:rsidRDefault="000D6A57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в абзаце четвёртом слово «Региональном»</w:t>
      </w:r>
      <w:r w:rsidR="00776824" w:rsidRPr="00AA58AE">
        <w:rPr>
          <w:rFonts w:ascii="PT Astra Serif" w:hAnsi="PT Astra Serif" w:cs="Arial"/>
        </w:rPr>
        <w:t xml:space="preserve"> заменить словом «Един</w:t>
      </w:r>
      <w:r w:rsidR="002C1F86" w:rsidRPr="00AA58AE">
        <w:rPr>
          <w:rFonts w:ascii="PT Astra Serif" w:hAnsi="PT Astra Serif" w:cs="Arial"/>
        </w:rPr>
        <w:t>ом</w:t>
      </w:r>
      <w:r w:rsidR="00776824" w:rsidRPr="00AA58AE">
        <w:rPr>
          <w:rFonts w:ascii="PT Astra Serif" w:hAnsi="PT Astra Serif" w:cs="Arial"/>
        </w:rPr>
        <w:t>»</w:t>
      </w:r>
      <w:r w:rsidR="002C1F86" w:rsidRPr="00AA58AE">
        <w:rPr>
          <w:rFonts w:ascii="PT Astra Serif" w:hAnsi="PT Astra Serif" w:cs="Arial"/>
        </w:rPr>
        <w:t>;</w:t>
      </w:r>
    </w:p>
    <w:p w:rsidR="00776824" w:rsidRPr="00AA58AE" w:rsidRDefault="00776824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 xml:space="preserve">4.8. в пункте 3.2.3: </w:t>
      </w:r>
    </w:p>
    <w:p w:rsidR="00776824" w:rsidRPr="00AA58AE" w:rsidRDefault="00776824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в абзаце втором слова «подпунктах 9, 13, 14</w:t>
      </w:r>
      <w:r w:rsidR="002C1F86" w:rsidRPr="00AA58AE">
        <w:rPr>
          <w:rFonts w:ascii="PT Astra Serif" w:hAnsi="PT Astra Serif" w:cs="Arial"/>
        </w:rPr>
        <w:t xml:space="preserve"> пункта 2.6</w:t>
      </w:r>
      <w:r w:rsidRPr="00AA58AE">
        <w:rPr>
          <w:rFonts w:ascii="PT Astra Serif" w:hAnsi="PT Astra Serif" w:cs="Arial"/>
        </w:rPr>
        <w:t>» заменить слов</w:t>
      </w:r>
      <w:r w:rsidRPr="00AA58AE">
        <w:rPr>
          <w:rFonts w:ascii="PT Astra Serif" w:hAnsi="PT Astra Serif" w:cs="Arial"/>
        </w:rPr>
        <w:t>а</w:t>
      </w:r>
      <w:r w:rsidRPr="00AA58AE">
        <w:rPr>
          <w:rFonts w:ascii="PT Astra Serif" w:hAnsi="PT Astra Serif" w:cs="Arial"/>
        </w:rPr>
        <w:t>ми «подпункт</w:t>
      </w:r>
      <w:r w:rsidR="00D30EC9" w:rsidRPr="00AA58AE">
        <w:rPr>
          <w:rFonts w:ascii="PT Astra Serif" w:hAnsi="PT Astra Serif" w:cs="Arial"/>
        </w:rPr>
        <w:t>е</w:t>
      </w:r>
      <w:r w:rsidRPr="00AA58AE">
        <w:rPr>
          <w:rFonts w:ascii="PT Astra Serif" w:hAnsi="PT Astra Serif" w:cs="Arial"/>
        </w:rPr>
        <w:t xml:space="preserve"> </w:t>
      </w:r>
      <w:r w:rsidR="00D30EC9" w:rsidRPr="00AA58AE">
        <w:rPr>
          <w:rFonts w:ascii="PT Astra Serif" w:hAnsi="PT Astra Serif" w:cs="Arial"/>
        </w:rPr>
        <w:t>8</w:t>
      </w:r>
      <w:r w:rsidR="002C1F86" w:rsidRPr="00AA58AE">
        <w:rPr>
          <w:rFonts w:ascii="PT Astra Serif" w:hAnsi="PT Astra Serif" w:cs="Arial"/>
        </w:rPr>
        <w:t xml:space="preserve"> пункта 2.6</w:t>
      </w:r>
      <w:r w:rsidRPr="00AA58AE">
        <w:rPr>
          <w:rFonts w:ascii="PT Astra Serif" w:hAnsi="PT Astra Serif" w:cs="Arial"/>
        </w:rPr>
        <w:t>»;</w:t>
      </w:r>
    </w:p>
    <w:p w:rsidR="002C1F86" w:rsidRPr="00AA58AE" w:rsidRDefault="002C1F86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в абзаце третьем слов</w:t>
      </w:r>
      <w:r w:rsidR="00A8010F" w:rsidRPr="00AA58AE">
        <w:rPr>
          <w:rFonts w:ascii="PT Astra Serif" w:hAnsi="PT Astra Serif" w:cs="Arial"/>
        </w:rPr>
        <w:t>а</w:t>
      </w:r>
      <w:r w:rsidRPr="00AA58AE">
        <w:rPr>
          <w:rFonts w:ascii="PT Astra Serif" w:hAnsi="PT Astra Serif" w:cs="Arial"/>
        </w:rPr>
        <w:t xml:space="preserve"> «подпунктах 8 пункта 2.6» заменить слов</w:t>
      </w:r>
      <w:r w:rsidR="00A8010F" w:rsidRPr="00AA58AE">
        <w:rPr>
          <w:rFonts w:ascii="PT Astra Serif" w:hAnsi="PT Astra Serif" w:cs="Arial"/>
        </w:rPr>
        <w:t>ами</w:t>
      </w:r>
      <w:r w:rsidRPr="00AA58AE">
        <w:rPr>
          <w:rFonts w:ascii="PT Astra Serif" w:hAnsi="PT Astra Serif" w:cs="Arial"/>
        </w:rPr>
        <w:t xml:space="preserve"> «подпункте 8 пункта 2.6»;</w:t>
      </w:r>
    </w:p>
    <w:p w:rsidR="00356BAD" w:rsidRPr="00AA58AE" w:rsidRDefault="00D30EC9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 xml:space="preserve">абзацы четвертый и пятый </w:t>
      </w:r>
      <w:r w:rsidR="00356BAD" w:rsidRPr="00AA58AE">
        <w:rPr>
          <w:rFonts w:ascii="PT Astra Serif" w:hAnsi="PT Astra Serif" w:cs="Arial"/>
        </w:rPr>
        <w:t>изложить в следующей редакции:</w:t>
      </w:r>
    </w:p>
    <w:p w:rsidR="00785B79" w:rsidRPr="00AA58AE" w:rsidRDefault="00356BAD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«Специалист запрашивает в рамках межведомственного информационн</w:t>
      </w:r>
      <w:r w:rsidRPr="00AA58AE">
        <w:rPr>
          <w:rFonts w:ascii="PT Astra Serif" w:hAnsi="PT Astra Serif" w:cs="Arial"/>
        </w:rPr>
        <w:t>о</w:t>
      </w:r>
      <w:r w:rsidRPr="00AA58AE">
        <w:rPr>
          <w:rFonts w:ascii="PT Astra Serif" w:hAnsi="PT Astra Serif" w:cs="Arial"/>
        </w:rPr>
        <w:t>го взаимодействия посредством</w:t>
      </w:r>
      <w:r w:rsidR="00785B79" w:rsidRPr="00AA58AE">
        <w:rPr>
          <w:rFonts w:ascii="PT Astra Serif" w:hAnsi="PT Astra Serif" w:cs="Arial"/>
        </w:rPr>
        <w:t xml:space="preserve"> использования единой системы межведомс</w:t>
      </w:r>
      <w:r w:rsidR="00785B79" w:rsidRPr="00AA58AE">
        <w:rPr>
          <w:rFonts w:ascii="PT Astra Serif" w:hAnsi="PT Astra Serif" w:cs="Arial"/>
        </w:rPr>
        <w:t>т</w:t>
      </w:r>
      <w:r w:rsidR="00785B79" w:rsidRPr="00AA58AE">
        <w:rPr>
          <w:rFonts w:ascii="PT Astra Serif" w:hAnsi="PT Astra Serif" w:cs="Arial"/>
        </w:rPr>
        <w:t>венного электронного взаимодействия и подключаемой к ней региональной системы межведомственного электронного взаимодействия Ульяновской о</w:t>
      </w:r>
      <w:r w:rsidR="00785B79" w:rsidRPr="00AA58AE">
        <w:rPr>
          <w:rFonts w:ascii="PT Astra Serif" w:hAnsi="PT Astra Serif" w:cs="Arial"/>
        </w:rPr>
        <w:t>б</w:t>
      </w:r>
      <w:r w:rsidR="00785B79" w:rsidRPr="00AA58AE">
        <w:rPr>
          <w:rFonts w:ascii="PT Astra Serif" w:hAnsi="PT Astra Serif" w:cs="Arial"/>
        </w:rPr>
        <w:t>ласти выписку из Единого государственного реестра юридических лиц или Единого государственного реестра индивидуальных предпринимателей в Фед</w:t>
      </w:r>
      <w:r w:rsidR="00785B79" w:rsidRPr="00AA58AE">
        <w:rPr>
          <w:rFonts w:ascii="PT Astra Serif" w:hAnsi="PT Astra Serif" w:cs="Arial"/>
        </w:rPr>
        <w:t>е</w:t>
      </w:r>
      <w:r w:rsidR="00785B79" w:rsidRPr="00AA58AE">
        <w:rPr>
          <w:rFonts w:ascii="PT Astra Serif" w:hAnsi="PT Astra Serif" w:cs="Arial"/>
        </w:rPr>
        <w:t>ральной налоговой службе (далее – ФНС).</w:t>
      </w:r>
    </w:p>
    <w:p w:rsidR="00776824" w:rsidRPr="00AA58AE" w:rsidRDefault="00785B79" w:rsidP="005F450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Срок подготовки и направления ответа на межведомственный запрос о предоставлении сведений не может превышать 5 (пять) рабочих дней со дня п</w:t>
      </w:r>
      <w:r w:rsidRPr="00AA58AE">
        <w:rPr>
          <w:rFonts w:ascii="PT Astra Serif" w:hAnsi="PT Astra Serif" w:cs="Arial"/>
        </w:rPr>
        <w:t>о</w:t>
      </w:r>
      <w:r w:rsidRPr="00AA58AE">
        <w:rPr>
          <w:rFonts w:ascii="PT Astra Serif" w:hAnsi="PT Astra Serif" w:cs="Arial"/>
        </w:rPr>
        <w:t>ступления межведомственного запроса В ФНС.»;</w:t>
      </w:r>
    </w:p>
    <w:p w:rsidR="006E3D5A" w:rsidRPr="00AA58AE" w:rsidRDefault="00356B71" w:rsidP="005F450E">
      <w:pPr>
        <w:ind w:firstLine="709"/>
        <w:jc w:val="both"/>
        <w:rPr>
          <w:rFonts w:ascii="PT Astra Serif" w:hAnsi="PT Astra Serif"/>
        </w:rPr>
      </w:pPr>
      <w:bookmarkStart w:id="6" w:name="sub_2"/>
      <w:bookmarkEnd w:id="0"/>
      <w:r w:rsidRPr="00AA58AE">
        <w:rPr>
          <w:rFonts w:ascii="PT Astra Serif" w:hAnsi="PT Astra Serif"/>
        </w:rPr>
        <w:t>4.</w:t>
      </w:r>
      <w:r w:rsidR="00D30EC9" w:rsidRPr="00AA58AE">
        <w:rPr>
          <w:rFonts w:ascii="PT Astra Serif" w:hAnsi="PT Astra Serif"/>
        </w:rPr>
        <w:t>9</w:t>
      </w:r>
      <w:r w:rsidR="000B18F7" w:rsidRPr="00AA58AE">
        <w:rPr>
          <w:rFonts w:ascii="PT Astra Serif" w:hAnsi="PT Astra Serif"/>
        </w:rPr>
        <w:t xml:space="preserve">. </w:t>
      </w:r>
      <w:r w:rsidR="006E3D5A" w:rsidRPr="00AA58AE">
        <w:rPr>
          <w:rFonts w:ascii="PT Astra Serif" w:hAnsi="PT Astra Serif"/>
        </w:rPr>
        <w:t>пункт 3.2.4</w:t>
      </w:r>
      <w:r w:rsidR="00D30EC9" w:rsidRPr="00AA58AE">
        <w:rPr>
          <w:rFonts w:ascii="PT Astra Serif" w:hAnsi="PT Astra Serif"/>
        </w:rPr>
        <w:t xml:space="preserve"> изложить в следующей редакции</w:t>
      </w:r>
      <w:r w:rsidR="006E3D5A" w:rsidRPr="00AA58AE">
        <w:rPr>
          <w:rFonts w:ascii="PT Astra Serif" w:hAnsi="PT Astra Serif"/>
        </w:rPr>
        <w:t xml:space="preserve">: </w:t>
      </w:r>
    </w:p>
    <w:p w:rsidR="00D30EC9" w:rsidRPr="00AA58AE" w:rsidRDefault="00D30EC9" w:rsidP="005F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AA58AE">
        <w:rPr>
          <w:rFonts w:ascii="PT Astra Serif" w:hAnsi="PT Astra Serif"/>
          <w:color w:val="000000"/>
        </w:rPr>
        <w:t xml:space="preserve">«3.2.4. Согласование маршрута </w:t>
      </w:r>
      <w:r w:rsidR="00B46FFB" w:rsidRPr="00AA58AE">
        <w:rPr>
          <w:rFonts w:ascii="PT Astra Serif" w:hAnsi="PT Astra Serif"/>
          <w:color w:val="000000"/>
        </w:rPr>
        <w:t xml:space="preserve">тяжеловесного и (или) крупногабаритного </w:t>
      </w:r>
      <w:r w:rsidRPr="00AA58AE">
        <w:rPr>
          <w:rFonts w:ascii="PT Astra Serif" w:hAnsi="PT Astra Serif"/>
          <w:color w:val="000000"/>
        </w:rPr>
        <w:t>транспортного средства.</w:t>
      </w:r>
    </w:p>
    <w:p w:rsidR="00D30EC9" w:rsidRPr="00AA58AE" w:rsidRDefault="00D30EC9" w:rsidP="005F450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Юридическим фактом, инициирующим начало административной проц</w:t>
      </w:r>
      <w:r w:rsidRPr="00AA58AE">
        <w:rPr>
          <w:rFonts w:ascii="PT Astra Serif" w:hAnsi="PT Astra Serif"/>
        </w:rPr>
        <w:t>е</w:t>
      </w:r>
      <w:r w:rsidRPr="00AA58AE">
        <w:rPr>
          <w:rFonts w:ascii="PT Astra Serif" w:hAnsi="PT Astra Serif"/>
        </w:rPr>
        <w:t xml:space="preserve">дуры, является наличие необходимости согласования маршрута </w:t>
      </w:r>
      <w:r w:rsidRPr="00AA58AE">
        <w:rPr>
          <w:rFonts w:ascii="PT Astra Serif" w:eastAsia="Calibri" w:hAnsi="PT Astra Serif"/>
          <w:lang w:eastAsia="en-US"/>
        </w:rPr>
        <w:t>тяжеловесного и (или) крупногабаритного транспортного средства</w:t>
      </w:r>
      <w:r w:rsidRPr="00AA58AE">
        <w:rPr>
          <w:rFonts w:ascii="PT Astra Serif" w:hAnsi="PT Astra Serif"/>
        </w:rPr>
        <w:t>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Согласование маршрута тяжеловесного транспортного средства осущес</w:t>
      </w:r>
      <w:r w:rsidRPr="00AA58AE">
        <w:rPr>
          <w:rFonts w:ascii="PT Astra Serif" w:hAnsi="PT Astra Serif"/>
          <w:sz w:val="28"/>
          <w:szCs w:val="28"/>
        </w:rPr>
        <w:t>т</w:t>
      </w:r>
      <w:r w:rsidRPr="00AA58AE">
        <w:rPr>
          <w:rFonts w:ascii="PT Astra Serif" w:hAnsi="PT Astra Serif"/>
          <w:sz w:val="28"/>
          <w:szCs w:val="28"/>
        </w:rPr>
        <w:t>вляется Департаментом</w:t>
      </w:r>
      <w:r w:rsidR="002A2B5E" w:rsidRPr="00AA58AE">
        <w:rPr>
          <w:rFonts w:ascii="PT Astra Serif" w:hAnsi="PT Astra Serif"/>
          <w:sz w:val="28"/>
          <w:szCs w:val="28"/>
        </w:rPr>
        <w:t xml:space="preserve"> транспорта</w:t>
      </w:r>
      <w:r w:rsidRPr="00AA58AE">
        <w:rPr>
          <w:rFonts w:ascii="PT Astra Serif" w:hAnsi="PT Astra Serif"/>
          <w:sz w:val="28"/>
          <w:szCs w:val="28"/>
        </w:rPr>
        <w:t xml:space="preserve"> с владельцами автомобильных дорог, по к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торым проходит такой маршрут (далее - владельцы автомобильных дорог).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Согласование маршрута крупногабаритного транспортного средства ос</w:t>
      </w:r>
      <w:r w:rsidRPr="00AA58AE">
        <w:rPr>
          <w:rFonts w:ascii="PT Astra Serif" w:hAnsi="PT Astra Serif"/>
          <w:sz w:val="28"/>
          <w:szCs w:val="28"/>
        </w:rPr>
        <w:t>у</w:t>
      </w:r>
      <w:r w:rsidRPr="00AA58AE">
        <w:rPr>
          <w:rFonts w:ascii="PT Astra Serif" w:hAnsi="PT Astra Serif"/>
          <w:sz w:val="28"/>
          <w:szCs w:val="28"/>
        </w:rPr>
        <w:t xml:space="preserve">ществляется </w:t>
      </w:r>
      <w:r w:rsidR="0034242C" w:rsidRPr="00AA58AE">
        <w:rPr>
          <w:rFonts w:ascii="PT Astra Serif" w:hAnsi="PT Astra Serif"/>
          <w:sz w:val="28"/>
          <w:szCs w:val="28"/>
        </w:rPr>
        <w:t>Департаментом транспорта</w:t>
      </w:r>
      <w:r w:rsidRPr="00AA58AE">
        <w:rPr>
          <w:rFonts w:ascii="PT Astra Serif" w:hAnsi="PT Astra Serif"/>
          <w:sz w:val="28"/>
          <w:szCs w:val="28"/>
        </w:rPr>
        <w:t xml:space="preserve"> с владельцами автомобильных дорог и с Госавтоинспекцией.</w:t>
      </w:r>
    </w:p>
    <w:p w:rsidR="00B46FFB" w:rsidRPr="00AA58AE" w:rsidRDefault="00B46FFB" w:rsidP="005F450E">
      <w:pPr>
        <w:autoSpaceDE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AA58AE">
        <w:rPr>
          <w:rFonts w:ascii="PT Astra Serif" w:hAnsi="PT Astra Serif"/>
        </w:rPr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укрепление отдельных участков автомобильных дорог;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принятие специальных мер по обустройству автомобильных дорог и п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ресекающих их сооружений и инженерных коммуникаций в пределах маршрута транспортного средства;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Согласование маршрута транспортного средства (кроме Госавтоинспе</w:t>
      </w:r>
      <w:r w:rsidRPr="00AA58AE">
        <w:rPr>
          <w:rFonts w:ascii="PT Astra Serif" w:hAnsi="PT Astra Serif"/>
          <w:sz w:val="28"/>
          <w:szCs w:val="28"/>
        </w:rPr>
        <w:t>к</w:t>
      </w:r>
      <w:r w:rsidRPr="00AA58AE">
        <w:rPr>
          <w:rFonts w:ascii="PT Astra Serif" w:hAnsi="PT Astra Serif"/>
          <w:sz w:val="28"/>
          <w:szCs w:val="28"/>
        </w:rPr>
        <w:t>ции) осуществляется путем предоставления документа о согласовании, в том числе посредством факсимильной связи или посредством единой системы ме</w:t>
      </w:r>
      <w:r w:rsidRPr="00AA58AE">
        <w:rPr>
          <w:rFonts w:ascii="PT Astra Serif" w:hAnsi="PT Astra Serif"/>
          <w:sz w:val="28"/>
          <w:szCs w:val="28"/>
        </w:rPr>
        <w:t>ж</w:t>
      </w:r>
      <w:r w:rsidRPr="00AA58AE">
        <w:rPr>
          <w:rFonts w:ascii="PT Astra Serif" w:hAnsi="PT Astra Serif"/>
          <w:sz w:val="28"/>
          <w:szCs w:val="28"/>
        </w:rPr>
        <w:t>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B46FFB" w:rsidRPr="00AA58AE" w:rsidRDefault="002A2B5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158"/>
      <w:bookmarkEnd w:id="7"/>
      <w:r w:rsidRPr="00AA58AE">
        <w:rPr>
          <w:rFonts w:ascii="PT Astra Serif" w:hAnsi="PT Astra Serif"/>
          <w:sz w:val="28"/>
          <w:szCs w:val="28"/>
        </w:rPr>
        <w:t xml:space="preserve">Специалист Департамента транспорта </w:t>
      </w:r>
      <w:r w:rsidR="00B46FFB" w:rsidRPr="00AA58AE">
        <w:rPr>
          <w:rFonts w:ascii="PT Astra Serif" w:hAnsi="PT Astra Serif"/>
          <w:sz w:val="28"/>
          <w:szCs w:val="28"/>
        </w:rPr>
        <w:t>в течение четырех рабочих дней со дня регистрации заявления: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1) устанавливает путь следования по заявленному маршруту;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2) определяет владельцев автомобильных дорог по пути следования зая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ленного маршрута;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161"/>
      <w:bookmarkEnd w:id="8"/>
      <w:r w:rsidRPr="00AA58AE">
        <w:rPr>
          <w:rFonts w:ascii="PT Astra Serif" w:hAnsi="PT Astra Serif"/>
          <w:sz w:val="28"/>
          <w:szCs w:val="28"/>
        </w:rPr>
        <w:t>3) направляет в адрес владельцев автомобильных дорог, по дорогам кот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рых проходит данный маршрут, часть маршрута, запрос на согласование ма</w:t>
      </w:r>
      <w:r w:rsidRPr="00AA58AE">
        <w:rPr>
          <w:rFonts w:ascii="PT Astra Serif" w:hAnsi="PT Astra Serif"/>
          <w:sz w:val="28"/>
          <w:szCs w:val="28"/>
        </w:rPr>
        <w:t>р</w:t>
      </w:r>
      <w:r w:rsidRPr="00AA58AE">
        <w:rPr>
          <w:rFonts w:ascii="PT Astra Serif" w:hAnsi="PT Astra Serif"/>
          <w:sz w:val="28"/>
          <w:szCs w:val="28"/>
        </w:rPr>
        <w:t>шрута тяжеловесного и (или) крупногабаритного транспортного средства, в к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тором указываются: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наименование органа, направившего запрос;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исходящий номер и дата запроса;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вид перевозки;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маршрут движения (участок маршрута);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наименование и адрес владельца транспортного средства;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марка и модель транспортного средства, государственный регистрационный номер транспор</w:t>
      </w:r>
      <w:r w:rsidRPr="00AA58AE">
        <w:rPr>
          <w:rFonts w:ascii="PT Astra Serif" w:hAnsi="PT Astra Serif"/>
          <w:sz w:val="28"/>
          <w:szCs w:val="28"/>
        </w:rPr>
        <w:t>т</w:t>
      </w:r>
      <w:r w:rsidRPr="00AA58AE">
        <w:rPr>
          <w:rFonts w:ascii="PT Astra Serif" w:hAnsi="PT Astra Serif"/>
          <w:sz w:val="28"/>
          <w:szCs w:val="28"/>
        </w:rPr>
        <w:t>ного средства;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предполагаемый срок и количество поездок;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характеристика гр</w:t>
      </w:r>
      <w:r w:rsidRPr="00AA58AE">
        <w:rPr>
          <w:rFonts w:ascii="PT Astra Serif" w:hAnsi="PT Astra Serif"/>
          <w:sz w:val="28"/>
          <w:szCs w:val="28"/>
        </w:rPr>
        <w:t>у</w:t>
      </w:r>
      <w:r w:rsidRPr="00AA58AE">
        <w:rPr>
          <w:rFonts w:ascii="PT Astra Serif" w:hAnsi="PT Astra Serif"/>
          <w:sz w:val="28"/>
          <w:szCs w:val="28"/>
        </w:rPr>
        <w:t>за (при наличии груза) (полное наименование, марка, модель, габариты, масса);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параметры транспортного средства (автопоезда) (расстояние между осями, н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грузки на оси, количество осей, масса транспортного средства (автопоезда) без груза/с грузом, габариты транспортного средства (автопоезда));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  <w:r w:rsidR="002A2B5E" w:rsidRPr="00AA58AE">
        <w:rPr>
          <w:rFonts w:ascii="PT Astra Serif" w:hAnsi="PT Astra Serif"/>
          <w:sz w:val="28"/>
          <w:szCs w:val="28"/>
        </w:rPr>
        <w:t xml:space="preserve"> </w:t>
      </w:r>
      <w:r w:rsidRPr="00AA58AE">
        <w:rPr>
          <w:rFonts w:ascii="PT Astra Serif" w:hAnsi="PT Astra Serif"/>
          <w:sz w:val="28"/>
          <w:szCs w:val="28"/>
        </w:rPr>
        <w:t>подпись должностного лиц</w:t>
      </w:r>
      <w:r w:rsidR="00E23B2E"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Запро</w:t>
      </w:r>
      <w:r w:rsidR="002A2B5E" w:rsidRPr="00AA58AE">
        <w:rPr>
          <w:rFonts w:ascii="PT Astra Serif" w:hAnsi="PT Astra Serif"/>
          <w:sz w:val="28"/>
          <w:szCs w:val="28"/>
        </w:rPr>
        <w:t xml:space="preserve">с </w:t>
      </w:r>
      <w:r w:rsidRPr="00AA58AE">
        <w:rPr>
          <w:rFonts w:ascii="PT Astra Serif" w:hAnsi="PT Astra Serif"/>
          <w:sz w:val="28"/>
          <w:szCs w:val="28"/>
        </w:rPr>
        <w:t>регистрируется владельцем автомобильной дороги в течение о</w:t>
      </w:r>
      <w:r w:rsidRPr="00AA58AE">
        <w:rPr>
          <w:rFonts w:ascii="PT Astra Serif" w:hAnsi="PT Astra Serif"/>
          <w:sz w:val="28"/>
          <w:szCs w:val="28"/>
        </w:rPr>
        <w:t>д</w:t>
      </w:r>
      <w:r w:rsidRPr="00AA58AE">
        <w:rPr>
          <w:rFonts w:ascii="PT Astra Serif" w:hAnsi="PT Astra Serif"/>
          <w:sz w:val="28"/>
          <w:szCs w:val="28"/>
        </w:rPr>
        <w:t>ного рабочего дня с даты его поступления.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Согласование маршрута тяжеловесного и (или) крупногабаритного транспортного средства проводится владельцами автомобильных дорог в теч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 xml:space="preserve">ние четырех рабочих дней с даты поступления от </w:t>
      </w:r>
      <w:r w:rsidR="002A2B5E" w:rsidRPr="00AA58AE">
        <w:rPr>
          <w:rFonts w:ascii="PT Astra Serif" w:hAnsi="PT Astra Serif"/>
          <w:sz w:val="28"/>
          <w:szCs w:val="28"/>
        </w:rPr>
        <w:t>Департамента</w:t>
      </w:r>
      <w:r w:rsidR="0099036D" w:rsidRPr="00AA58AE">
        <w:rPr>
          <w:rFonts w:ascii="PT Astra Serif" w:hAnsi="PT Astra Serif"/>
          <w:sz w:val="28"/>
          <w:szCs w:val="28"/>
        </w:rPr>
        <w:t xml:space="preserve"> транспорта</w:t>
      </w:r>
      <w:r w:rsidRPr="00AA58AE">
        <w:rPr>
          <w:rFonts w:ascii="PT Astra Serif" w:hAnsi="PT Astra Serif"/>
          <w:sz w:val="28"/>
          <w:szCs w:val="28"/>
        </w:rPr>
        <w:t xml:space="preserve"> з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проса</w:t>
      </w:r>
      <w:r w:rsidR="002A2B5E" w:rsidRPr="00AA58AE">
        <w:rPr>
          <w:rFonts w:ascii="PT Astra Serif" w:hAnsi="PT Astra Serif"/>
          <w:sz w:val="28"/>
          <w:szCs w:val="28"/>
        </w:rPr>
        <w:t>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При согласовании маршрута тяжеловесного и (или) крупногабаритного транспортного средства владельцами автомобильных дорог определяется во</w:t>
      </w:r>
      <w:r w:rsidRPr="00AA58AE">
        <w:rPr>
          <w:rFonts w:ascii="PT Astra Serif" w:hAnsi="PT Astra Serif"/>
          <w:sz w:val="28"/>
          <w:szCs w:val="28"/>
        </w:rPr>
        <w:t>з</w:t>
      </w:r>
      <w:r w:rsidRPr="00AA58AE">
        <w:rPr>
          <w:rFonts w:ascii="PT Astra Serif" w:hAnsi="PT Astra Serif"/>
          <w:sz w:val="28"/>
          <w:szCs w:val="28"/>
        </w:rPr>
        <w:t>можность движения тяжеловесного и (или) крупногабаритного транспортного средства, исходя из грузоподъемности и габаритов искусственных и иных и</w:t>
      </w:r>
      <w:r w:rsidRPr="00AA58AE">
        <w:rPr>
          <w:rFonts w:ascii="PT Astra Serif" w:hAnsi="PT Astra Serif"/>
          <w:sz w:val="28"/>
          <w:szCs w:val="28"/>
        </w:rPr>
        <w:t>н</w:t>
      </w:r>
      <w:r w:rsidRPr="00AA58AE">
        <w:rPr>
          <w:rFonts w:ascii="PT Astra Serif" w:hAnsi="PT Astra Serif"/>
          <w:sz w:val="28"/>
          <w:szCs w:val="28"/>
        </w:rPr>
        <w:t>женерных сооружений, несущей способности автомобильной дороги на зая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ленном маршруте на основании сведений автоматизированных баз данных о состоянии дорог и искусственных сооружений, а также материалов оценки те</w:t>
      </w:r>
      <w:r w:rsidRPr="00AA58AE">
        <w:rPr>
          <w:rFonts w:ascii="PT Astra Serif" w:hAnsi="PT Astra Serif"/>
          <w:sz w:val="28"/>
          <w:szCs w:val="28"/>
        </w:rPr>
        <w:t>х</w:t>
      </w:r>
      <w:r w:rsidRPr="00AA58AE">
        <w:rPr>
          <w:rFonts w:ascii="PT Astra Serif" w:hAnsi="PT Astra Serif"/>
          <w:sz w:val="28"/>
          <w:szCs w:val="28"/>
        </w:rPr>
        <w:t>нического состояния автомобильных дорог, дополнительных обследований и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кусственных сооружений.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При согласовании маршрута тяжеловесного транспортного средства вл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 xml:space="preserve">дельцем автомобильной дороги в адрес </w:t>
      </w:r>
      <w:r w:rsidR="002A2B5E" w:rsidRPr="00AA58AE">
        <w:rPr>
          <w:rFonts w:ascii="PT Astra Serif" w:hAnsi="PT Astra Serif"/>
          <w:sz w:val="28"/>
          <w:szCs w:val="28"/>
        </w:rPr>
        <w:t>Департамента</w:t>
      </w:r>
      <w:r w:rsidR="0099036D" w:rsidRPr="00AA58AE">
        <w:rPr>
          <w:rFonts w:ascii="PT Astra Serif" w:hAnsi="PT Astra Serif"/>
          <w:sz w:val="28"/>
          <w:szCs w:val="28"/>
        </w:rPr>
        <w:t xml:space="preserve"> транспорта</w:t>
      </w:r>
      <w:r w:rsidRPr="00AA58AE">
        <w:rPr>
          <w:rFonts w:ascii="PT Astra Serif" w:hAnsi="PT Astra Serif"/>
          <w:sz w:val="28"/>
          <w:szCs w:val="28"/>
        </w:rPr>
        <w:t xml:space="preserve">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движения тяжеловесного транспортного средства с нагрузкой на ось, превышающей допустимую нагрузку более чем на два процента, но не б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 xml:space="preserve">лее чем на десять процентов, по установленному постоянному маршруту </w:t>
      </w:r>
      <w:r w:rsidR="00C0226E" w:rsidRPr="00AA58AE">
        <w:rPr>
          <w:rFonts w:ascii="PT Astra Serif" w:hAnsi="PT Astra Serif"/>
          <w:sz w:val="28"/>
          <w:szCs w:val="28"/>
        </w:rPr>
        <w:t>Д</w:t>
      </w:r>
      <w:r w:rsidR="00C0226E" w:rsidRPr="00AA58AE">
        <w:rPr>
          <w:rFonts w:ascii="PT Astra Serif" w:hAnsi="PT Astra Serif"/>
          <w:sz w:val="28"/>
          <w:szCs w:val="28"/>
        </w:rPr>
        <w:t>е</w:t>
      </w:r>
      <w:r w:rsidR="00C0226E" w:rsidRPr="00AA58AE">
        <w:rPr>
          <w:rFonts w:ascii="PT Astra Serif" w:hAnsi="PT Astra Serif"/>
          <w:sz w:val="28"/>
          <w:szCs w:val="28"/>
        </w:rPr>
        <w:t>партаментом транспорта</w:t>
      </w:r>
      <w:r w:rsidRPr="00AA58AE">
        <w:rPr>
          <w:rFonts w:ascii="PT Astra Serif" w:hAnsi="PT Astra Serif"/>
          <w:sz w:val="28"/>
          <w:szCs w:val="28"/>
        </w:rPr>
        <w:t>, осуществляющим выдачу специального разрешения по данному маршруту в упрощенном порядке, в течение одного рабочего дня со дня регистрации заявления направляется запрос владельцу автомобильной д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движения тяжеловесного транспортного средства с общей ма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сой, превышающей допустимую, и (или) с нагрузкой на ось или группу осей, превышающей допустимую нагрузку более чем на десять процентов, по уст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 xml:space="preserve">новленному постоянному маршруту </w:t>
      </w:r>
      <w:r w:rsidR="00C0226E" w:rsidRPr="00AA58AE">
        <w:rPr>
          <w:rFonts w:ascii="PT Astra Serif" w:hAnsi="PT Astra Serif"/>
          <w:sz w:val="28"/>
          <w:szCs w:val="28"/>
        </w:rPr>
        <w:t>Департаментом транспорта</w:t>
      </w:r>
      <w:r w:rsidRPr="00AA58AE">
        <w:rPr>
          <w:rFonts w:ascii="PT Astra Serif" w:hAnsi="PT Astra Serif"/>
          <w:sz w:val="28"/>
          <w:szCs w:val="28"/>
        </w:rPr>
        <w:t>, осущест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ляющим выдачу специального разрешения по данному маршруту, в течение ч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тырех рабочих дней со дня регистрации заявления направляется владельцу а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томобильной дороги запрос о размере возмещения вреда по данному постоя</w:t>
      </w:r>
      <w:r w:rsidRPr="00AA58AE">
        <w:rPr>
          <w:rFonts w:ascii="PT Astra Serif" w:hAnsi="PT Astra Serif"/>
          <w:sz w:val="28"/>
          <w:szCs w:val="28"/>
        </w:rPr>
        <w:t>н</w:t>
      </w:r>
      <w:r w:rsidRPr="00AA58AE">
        <w:rPr>
          <w:rFonts w:ascii="PT Astra Serif" w:hAnsi="PT Astra Serif"/>
          <w:sz w:val="28"/>
          <w:szCs w:val="28"/>
        </w:rPr>
        <w:t>ному маршруту, причиняемого тяжеловесным транспортным средством.</w:t>
      </w:r>
    </w:p>
    <w:p w:rsidR="00B46FFB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 xml:space="preserve">Такие </w:t>
      </w:r>
      <w:r w:rsidR="00CE4C92" w:rsidRPr="00AA58AE">
        <w:rPr>
          <w:rFonts w:ascii="PT Astra Serif" w:hAnsi="PT Astra Serif"/>
          <w:sz w:val="28"/>
          <w:szCs w:val="28"/>
        </w:rPr>
        <w:t>з</w:t>
      </w:r>
      <w:r w:rsidR="00B46FFB" w:rsidRPr="00AA58AE">
        <w:rPr>
          <w:rFonts w:ascii="PT Astra Serif" w:hAnsi="PT Astra Serif"/>
          <w:sz w:val="28"/>
          <w:szCs w:val="28"/>
        </w:rPr>
        <w:t>апросы должны регистрироваться владельцем автомобильной д</w:t>
      </w:r>
      <w:r w:rsidR="00B46FFB" w:rsidRPr="00AA58AE">
        <w:rPr>
          <w:rFonts w:ascii="PT Astra Serif" w:hAnsi="PT Astra Serif"/>
          <w:sz w:val="28"/>
          <w:szCs w:val="28"/>
        </w:rPr>
        <w:t>о</w:t>
      </w:r>
      <w:r w:rsidR="00B46FFB" w:rsidRPr="00AA58AE">
        <w:rPr>
          <w:rFonts w:ascii="PT Astra Serif" w:hAnsi="PT Astra Serif"/>
          <w:sz w:val="28"/>
          <w:szCs w:val="28"/>
        </w:rPr>
        <w:t>роги в течение одного рабочего дня с даты их поступления, в том числе в в</w:t>
      </w:r>
      <w:r w:rsidR="00B46FFB" w:rsidRPr="00AA58AE">
        <w:rPr>
          <w:rFonts w:ascii="PT Astra Serif" w:hAnsi="PT Astra Serif"/>
          <w:sz w:val="28"/>
          <w:szCs w:val="28"/>
        </w:rPr>
        <w:t>е</w:t>
      </w:r>
      <w:r w:rsidR="00B46FFB" w:rsidRPr="00AA58AE">
        <w:rPr>
          <w:rFonts w:ascii="PT Astra Serif" w:hAnsi="PT Astra Serif"/>
          <w:sz w:val="28"/>
          <w:szCs w:val="28"/>
        </w:rPr>
        <w:t>домственных информационных системах при использовании таких систем.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течение одного дня с даты поступления запроса</w:t>
      </w:r>
      <w:r w:rsidR="00C0226E" w:rsidRPr="00AA58AE">
        <w:rPr>
          <w:rFonts w:ascii="PT Astra Serif" w:hAnsi="PT Astra Serif"/>
          <w:sz w:val="28"/>
          <w:szCs w:val="28"/>
        </w:rPr>
        <w:t>, специалист</w:t>
      </w:r>
      <w:r w:rsidRPr="00AA58AE">
        <w:rPr>
          <w:rFonts w:ascii="PT Astra Serif" w:hAnsi="PT Astra Serif"/>
          <w:sz w:val="28"/>
          <w:szCs w:val="28"/>
        </w:rPr>
        <w:t xml:space="preserve"> </w:t>
      </w:r>
      <w:r w:rsidR="00C0226E" w:rsidRPr="00AA58AE">
        <w:rPr>
          <w:rFonts w:ascii="PT Astra Serif" w:hAnsi="PT Astra Serif"/>
          <w:sz w:val="28"/>
          <w:szCs w:val="28"/>
        </w:rPr>
        <w:t>Департ</w:t>
      </w:r>
      <w:r w:rsidR="00C0226E" w:rsidRPr="00AA58AE">
        <w:rPr>
          <w:rFonts w:ascii="PT Astra Serif" w:hAnsi="PT Astra Serif"/>
          <w:sz w:val="28"/>
          <w:szCs w:val="28"/>
        </w:rPr>
        <w:t>а</w:t>
      </w:r>
      <w:r w:rsidR="00C0226E" w:rsidRPr="00AA58AE">
        <w:rPr>
          <w:rFonts w:ascii="PT Astra Serif" w:hAnsi="PT Astra Serif"/>
          <w:sz w:val="28"/>
          <w:szCs w:val="28"/>
        </w:rPr>
        <w:t>мента транспорта</w:t>
      </w:r>
      <w:r w:rsidRPr="00AA58AE">
        <w:rPr>
          <w:rFonts w:ascii="PT Astra Serif" w:hAnsi="PT Astra Serif"/>
          <w:sz w:val="28"/>
          <w:szCs w:val="28"/>
        </w:rPr>
        <w:t xml:space="preserve"> должен направить заявителю сведения о размере платы в счет возмещения вреда, причиняемого тяжеловесным транспортным средством, а также проинформировать его о способах и порядке оплаты.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</w:t>
      </w:r>
      <w:r w:rsidR="00C0226E" w:rsidRPr="00AA58AE">
        <w:rPr>
          <w:rFonts w:ascii="PT Astra Serif" w:hAnsi="PT Astra Serif"/>
          <w:sz w:val="28"/>
          <w:szCs w:val="28"/>
        </w:rPr>
        <w:t>по постоянному маршруту</w:t>
      </w:r>
      <w:r w:rsidRPr="00AA58AE">
        <w:rPr>
          <w:rFonts w:ascii="PT Astra Serif" w:hAnsi="PT Astra Serif"/>
          <w:sz w:val="28"/>
          <w:szCs w:val="28"/>
        </w:rPr>
        <w:t xml:space="preserve">, </w:t>
      </w:r>
      <w:r w:rsidR="00CE4C92" w:rsidRPr="00AA58AE">
        <w:rPr>
          <w:rFonts w:ascii="PT Astra Serif" w:hAnsi="PT Astra Serif"/>
          <w:sz w:val="28"/>
          <w:szCs w:val="28"/>
        </w:rPr>
        <w:t>специалист Департ</w:t>
      </w:r>
      <w:r w:rsidR="00CE4C92" w:rsidRPr="00AA58AE">
        <w:rPr>
          <w:rFonts w:ascii="PT Astra Serif" w:hAnsi="PT Astra Serif"/>
          <w:sz w:val="28"/>
          <w:szCs w:val="28"/>
        </w:rPr>
        <w:t>а</w:t>
      </w:r>
      <w:r w:rsidR="00CE4C92" w:rsidRPr="00AA58AE">
        <w:rPr>
          <w:rFonts w:ascii="PT Astra Serif" w:hAnsi="PT Astra Serif"/>
          <w:sz w:val="28"/>
          <w:szCs w:val="28"/>
        </w:rPr>
        <w:t>мента транспорта</w:t>
      </w:r>
      <w:r w:rsidRPr="00AA58AE">
        <w:rPr>
          <w:rFonts w:ascii="PT Astra Serif" w:hAnsi="PT Astra Serif"/>
          <w:sz w:val="28"/>
          <w:szCs w:val="28"/>
        </w:rPr>
        <w:t xml:space="preserve"> оформляет специальное разрешение и направляет в адрес подразделения Госавтоинспекции запрос на согласование маршрута тяжелове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 xml:space="preserve">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hyperlink w:anchor="P118" w:history="1">
        <w:r w:rsidRPr="00AA58AE">
          <w:rPr>
            <w:rFonts w:ascii="PT Astra Serif" w:hAnsi="PT Astra Serif"/>
            <w:sz w:val="28"/>
            <w:szCs w:val="28"/>
          </w:rPr>
          <w:t>по</w:t>
        </w:r>
        <w:r w:rsidRPr="00AA58AE">
          <w:rPr>
            <w:rFonts w:ascii="PT Astra Serif" w:hAnsi="PT Astra Serif"/>
            <w:sz w:val="28"/>
            <w:szCs w:val="28"/>
          </w:rPr>
          <w:t>д</w:t>
        </w:r>
        <w:r w:rsidRPr="00AA58AE">
          <w:rPr>
            <w:rFonts w:ascii="PT Astra Serif" w:hAnsi="PT Astra Serif"/>
            <w:sz w:val="28"/>
            <w:szCs w:val="28"/>
          </w:rPr>
          <w:t xml:space="preserve">пунктах </w:t>
        </w:r>
      </w:hyperlink>
      <w:r w:rsidRPr="00AA58AE">
        <w:rPr>
          <w:rFonts w:ascii="PT Astra Serif" w:hAnsi="PT Astra Serif"/>
          <w:sz w:val="28"/>
          <w:szCs w:val="28"/>
        </w:rPr>
        <w:t xml:space="preserve"> </w:t>
      </w:r>
      <w:r w:rsidR="00CE4C92" w:rsidRPr="00AA58AE">
        <w:rPr>
          <w:rFonts w:ascii="PT Astra Serif" w:hAnsi="PT Astra Serif"/>
          <w:sz w:val="28"/>
          <w:szCs w:val="28"/>
        </w:rPr>
        <w:t xml:space="preserve">4, 6, 7 </w:t>
      </w:r>
      <w:r w:rsidRPr="00AA58AE">
        <w:rPr>
          <w:rFonts w:ascii="PT Astra Serif" w:hAnsi="PT Astra Serif"/>
          <w:sz w:val="28"/>
          <w:szCs w:val="28"/>
        </w:rPr>
        <w:t xml:space="preserve">настоящего </w:t>
      </w:r>
      <w:r w:rsidR="00CE4C92" w:rsidRPr="00AA58AE">
        <w:rPr>
          <w:rFonts w:ascii="PT Astra Serif" w:hAnsi="PT Astra Serif"/>
          <w:sz w:val="28"/>
          <w:szCs w:val="28"/>
        </w:rPr>
        <w:t>Административного регламента</w:t>
      </w:r>
      <w:r w:rsidRPr="00AA58AE">
        <w:rPr>
          <w:rFonts w:ascii="PT Astra Serif" w:hAnsi="PT Astra Serif"/>
          <w:sz w:val="28"/>
          <w:szCs w:val="28"/>
        </w:rPr>
        <w:t>, копий согласов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ний маршрута транспортного средства, и проекта организации дорожного дв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жения и (или) специального проекта (при необходимости). Запрос регистрир</w:t>
      </w:r>
      <w:r w:rsidRPr="00AA58AE">
        <w:rPr>
          <w:rFonts w:ascii="PT Astra Serif" w:hAnsi="PT Astra Serif"/>
          <w:sz w:val="28"/>
          <w:szCs w:val="28"/>
        </w:rPr>
        <w:t>у</w:t>
      </w:r>
      <w:r w:rsidRPr="00AA58AE">
        <w:rPr>
          <w:rFonts w:ascii="PT Astra Serif" w:hAnsi="PT Astra Serif"/>
          <w:sz w:val="28"/>
          <w:szCs w:val="28"/>
        </w:rPr>
        <w:t>ется Госавтоинспекцией в течение одного рабочего дня с даты его поступления.</w:t>
      </w:r>
    </w:p>
    <w:p w:rsidR="00B46FFB" w:rsidRPr="00AA58AE" w:rsidRDefault="00B46FFB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Согласование маршрута тяжеловесного и (или) крупногабаритного транспортного средства проводится Госавтоинспекцией в течение четырех р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 xml:space="preserve">бочих дней с даты регистрации запроса, полученного от </w:t>
      </w:r>
      <w:r w:rsidR="00CE4C92" w:rsidRPr="00AA58AE">
        <w:rPr>
          <w:rFonts w:ascii="PT Astra Serif" w:hAnsi="PT Astra Serif"/>
          <w:sz w:val="28"/>
          <w:szCs w:val="28"/>
        </w:rPr>
        <w:t>Департамента тран</w:t>
      </w:r>
      <w:r w:rsidR="00CE4C92" w:rsidRPr="00AA58AE">
        <w:rPr>
          <w:rFonts w:ascii="PT Astra Serif" w:hAnsi="PT Astra Serif"/>
          <w:sz w:val="28"/>
          <w:szCs w:val="28"/>
        </w:rPr>
        <w:t>с</w:t>
      </w:r>
      <w:r w:rsidR="00CE4C92" w:rsidRPr="00AA58AE">
        <w:rPr>
          <w:rFonts w:ascii="PT Astra Serif" w:hAnsi="PT Astra Serif"/>
          <w:sz w:val="28"/>
          <w:szCs w:val="28"/>
        </w:rPr>
        <w:t>порта</w:t>
      </w:r>
      <w:r w:rsidRPr="00AA58AE">
        <w:rPr>
          <w:rFonts w:ascii="PT Astra Serif" w:hAnsi="PT Astra Serif"/>
          <w:sz w:val="28"/>
          <w:szCs w:val="28"/>
        </w:rPr>
        <w:t xml:space="preserve">, а в случае повторной подачи заявления в соответствии с </w:t>
      </w:r>
      <w:hyperlink w:anchor="P80" w:history="1">
        <w:r w:rsidRPr="00AA58AE">
          <w:rPr>
            <w:rFonts w:ascii="PT Astra Serif" w:hAnsi="PT Astra Serif"/>
            <w:sz w:val="28"/>
            <w:szCs w:val="28"/>
          </w:rPr>
          <w:t xml:space="preserve">абзацем </w:t>
        </w:r>
        <w:r w:rsidR="00CE4C92" w:rsidRPr="00AA58AE">
          <w:rPr>
            <w:rFonts w:ascii="PT Astra Serif" w:hAnsi="PT Astra Serif"/>
            <w:sz w:val="28"/>
            <w:szCs w:val="28"/>
          </w:rPr>
          <w:t>вторым</w:t>
        </w:r>
        <w:r w:rsidRPr="00AA58AE">
          <w:rPr>
            <w:rFonts w:ascii="PT Astra Serif" w:hAnsi="PT Astra Serif"/>
            <w:sz w:val="28"/>
            <w:szCs w:val="28"/>
          </w:rPr>
          <w:t xml:space="preserve"> </w:t>
        </w:r>
        <w:r w:rsidR="00CE4C92" w:rsidRPr="00AA58AE">
          <w:rPr>
            <w:rFonts w:ascii="PT Astra Serif" w:hAnsi="PT Astra Serif"/>
            <w:sz w:val="28"/>
            <w:szCs w:val="28"/>
          </w:rPr>
          <w:t xml:space="preserve">подпункта 12 </w:t>
        </w:r>
        <w:r w:rsidRPr="00AA58AE">
          <w:rPr>
            <w:rFonts w:ascii="PT Astra Serif" w:hAnsi="PT Astra Serif"/>
            <w:sz w:val="28"/>
            <w:szCs w:val="28"/>
          </w:rPr>
          <w:t xml:space="preserve">пункта </w:t>
        </w:r>
        <w:r w:rsidR="00CE4C92" w:rsidRPr="00AA58AE">
          <w:rPr>
            <w:rFonts w:ascii="PT Astra Serif" w:hAnsi="PT Astra Serif"/>
            <w:sz w:val="28"/>
            <w:szCs w:val="28"/>
          </w:rPr>
          <w:t>2.6</w:t>
        </w:r>
      </w:hyperlink>
      <w:r w:rsidRPr="00AA58AE">
        <w:rPr>
          <w:rFonts w:ascii="PT Astra Serif" w:hAnsi="PT Astra Serif"/>
          <w:sz w:val="28"/>
          <w:szCs w:val="28"/>
        </w:rPr>
        <w:t xml:space="preserve"> настоящего </w:t>
      </w:r>
      <w:r w:rsidR="00CE4C92" w:rsidRPr="00AA58AE">
        <w:rPr>
          <w:rFonts w:ascii="PT Astra Serif" w:hAnsi="PT Astra Serif"/>
          <w:sz w:val="28"/>
          <w:szCs w:val="28"/>
        </w:rPr>
        <w:t>Административного регламента</w:t>
      </w:r>
      <w:r w:rsidRPr="00AA58AE">
        <w:rPr>
          <w:rFonts w:ascii="PT Astra Serif" w:hAnsi="PT Astra Serif"/>
          <w:sz w:val="28"/>
          <w:szCs w:val="28"/>
        </w:rPr>
        <w:t xml:space="preserve"> - в теч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ние двух рабочих дней с даты регистрации запроса.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если установлено, что по маршруту, предложенному заявителем, для движения тяжеловесного и (или) крупногабаритного транспортного средс</w:t>
      </w:r>
      <w:r w:rsidRPr="00AA58AE">
        <w:rPr>
          <w:rFonts w:ascii="PT Astra Serif" w:hAnsi="PT Astra Serif"/>
          <w:sz w:val="28"/>
          <w:szCs w:val="28"/>
        </w:rPr>
        <w:t>т</w:t>
      </w:r>
      <w:r w:rsidRPr="00AA58AE">
        <w:rPr>
          <w:rFonts w:ascii="PT Astra Serif" w:hAnsi="PT Astra Serif"/>
          <w:sz w:val="28"/>
          <w:szCs w:val="28"/>
        </w:rPr>
        <w:t>ва требуется разработка проекта организации дорожного движения, специал</w:t>
      </w:r>
      <w:r w:rsidRPr="00AA58AE">
        <w:rPr>
          <w:rFonts w:ascii="PT Astra Serif" w:hAnsi="PT Astra Serif"/>
          <w:sz w:val="28"/>
          <w:szCs w:val="28"/>
        </w:rPr>
        <w:t>ь</w:t>
      </w:r>
      <w:r w:rsidRPr="00AA58AE">
        <w:rPr>
          <w:rFonts w:ascii="PT Astra Serif" w:hAnsi="PT Astra Serif"/>
          <w:sz w:val="28"/>
          <w:szCs w:val="28"/>
        </w:rPr>
        <w:t>ного проекта, проведение обследования автомобильных дорог, их укрепление или принятие специальных мер по обустройству автомобильных дорог, их уч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стков, а также пересекающих автомобильную дорогу сооружений и инжене</w:t>
      </w:r>
      <w:r w:rsidRPr="00AA58AE">
        <w:rPr>
          <w:rFonts w:ascii="PT Astra Serif" w:hAnsi="PT Astra Serif"/>
          <w:sz w:val="28"/>
          <w:szCs w:val="28"/>
        </w:rPr>
        <w:t>р</w:t>
      </w:r>
      <w:r w:rsidRPr="00AA58AE">
        <w:rPr>
          <w:rFonts w:ascii="PT Astra Serif" w:hAnsi="PT Astra Serif"/>
          <w:sz w:val="28"/>
          <w:szCs w:val="28"/>
        </w:rPr>
        <w:t xml:space="preserve">ных коммуникаций </w:t>
      </w:r>
      <w:r w:rsidR="0034242C" w:rsidRPr="00AA58AE">
        <w:rPr>
          <w:rFonts w:ascii="PT Astra Serif" w:hAnsi="PT Astra Serif"/>
          <w:sz w:val="28"/>
          <w:szCs w:val="28"/>
        </w:rPr>
        <w:t>Департамент транспорта</w:t>
      </w:r>
      <w:r w:rsidRPr="00AA58AE">
        <w:rPr>
          <w:rFonts w:ascii="PT Astra Serif" w:hAnsi="PT Astra Serif"/>
          <w:sz w:val="28"/>
          <w:szCs w:val="28"/>
        </w:rPr>
        <w:t xml:space="preserve"> в течение одного рабочего дня со дня установления соответствующих сведений посредством почтового отпра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ления, электронной почты либо по телефону, указанному в заявлении, инфо</w:t>
      </w:r>
      <w:r w:rsidRPr="00AA58AE">
        <w:rPr>
          <w:rFonts w:ascii="PT Astra Serif" w:hAnsi="PT Astra Serif"/>
          <w:sz w:val="28"/>
          <w:szCs w:val="28"/>
        </w:rPr>
        <w:t>р</w:t>
      </w:r>
      <w:r w:rsidRPr="00AA58AE">
        <w:rPr>
          <w:rFonts w:ascii="PT Astra Serif" w:hAnsi="PT Astra Serif"/>
          <w:sz w:val="28"/>
          <w:szCs w:val="28"/>
        </w:rPr>
        <w:t xml:space="preserve">мирует об этом заявителя. </w:t>
      </w:r>
      <w:bookmarkStart w:id="9" w:name="P178"/>
      <w:bookmarkEnd w:id="9"/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если для движения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ций, владелец автомобильной дороги (участка автомобильной дороги) напра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ляет в течение одного рабочего дня со дня регистрации им запроса от Департ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мента транспорта соответствующий запрос владельцам данных сооружений и инженерных коммуникаций и информирует об этом Департамент транспорта.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Владельцы пересекающих автомобильную дорогу сооружений и инж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нерных коммуникаций в течение двух рабочих дней с даты получения ими з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проса направляют владельцу автомобильной дороги и в Департамент транспо</w:t>
      </w:r>
      <w:r w:rsidRPr="00AA58AE">
        <w:rPr>
          <w:rFonts w:ascii="PT Astra Serif" w:hAnsi="PT Astra Serif"/>
          <w:sz w:val="28"/>
          <w:szCs w:val="28"/>
        </w:rPr>
        <w:t>р</w:t>
      </w:r>
      <w:r w:rsidRPr="00AA58AE">
        <w:rPr>
          <w:rFonts w:ascii="PT Astra Serif" w:hAnsi="PT Astra Serif"/>
          <w:sz w:val="28"/>
          <w:szCs w:val="28"/>
        </w:rPr>
        <w:t>та информацию о предполагаемом размере расходов на принятие указанных мер и условиях их проведения.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Департамент транспорта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отправления, электронной почты либо по телефону, указанному в з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явлении.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При получении согласия на проведение специальных мер по обустройс</w:t>
      </w:r>
      <w:r w:rsidRPr="00AA58AE">
        <w:rPr>
          <w:rFonts w:ascii="PT Astra Serif" w:hAnsi="PT Astra Serif"/>
          <w:sz w:val="28"/>
          <w:szCs w:val="28"/>
        </w:rPr>
        <w:t>т</w:t>
      </w:r>
      <w:r w:rsidRPr="00AA58AE">
        <w:rPr>
          <w:rFonts w:ascii="PT Astra Serif" w:hAnsi="PT Astra Serif"/>
          <w:sz w:val="28"/>
          <w:szCs w:val="28"/>
        </w:rPr>
        <w:t>ву пересекающих автомобильную дорогу сооружений и инженерных коммун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каций от заявителя специалист Департамента транспорта направляет такое с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гласие владельцу пересекающих автомобильную дорогу сооружений и инж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нерных коммуникаций.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если маршрут тяжеловесного и (или) крупногабаритного тран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портного средства проходит через железнодорожные переезды, владельцы а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томобильных дорог направляют в течение одного рабочего дня со дня регис</w:t>
      </w:r>
      <w:r w:rsidRPr="00AA58AE">
        <w:rPr>
          <w:rFonts w:ascii="PT Astra Serif" w:hAnsi="PT Astra Serif"/>
          <w:sz w:val="28"/>
          <w:szCs w:val="28"/>
        </w:rPr>
        <w:t>т</w:t>
      </w:r>
      <w:r w:rsidRPr="00AA58AE">
        <w:rPr>
          <w:rFonts w:ascii="PT Astra Serif" w:hAnsi="PT Astra Serif"/>
          <w:sz w:val="28"/>
          <w:szCs w:val="28"/>
        </w:rPr>
        <w:t>рации ими запроса соответствующий запрос владельцам инфраструктуры ж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лезнодорожного транспорта, в ведении которых находятся такие железнод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рожные переезды, если: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ширина транспортного средства с грузом или без груза составляет 5 м и более и (или) высота от поверхности дороги 4,5 м и более;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длина транспортного средства с одним прицепом превышает 22 м или а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топоезд имеет два и более прицепа;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скорость движения транспортного средства менее 8 км/ч.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Согласование владельцами инфраструктуры железнодорожного тран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порта осуществляется в течение трех рабочих дней с даты получения запроса.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если требуется принятие специальных мер по обустройству п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</w:t>
      </w:r>
      <w:r w:rsidRPr="00AA58AE">
        <w:rPr>
          <w:rFonts w:ascii="PT Astra Serif" w:hAnsi="PT Astra Serif"/>
          <w:sz w:val="28"/>
          <w:szCs w:val="28"/>
        </w:rPr>
        <w:t>ь</w:t>
      </w:r>
      <w:r w:rsidRPr="00AA58AE">
        <w:rPr>
          <w:rFonts w:ascii="PT Astra Serif" w:hAnsi="PT Astra Serif"/>
          <w:sz w:val="28"/>
          <w:szCs w:val="28"/>
        </w:rPr>
        <w:t>цев сооружений и инженерных коммуникаций либо от владельцев инфрастру</w:t>
      </w:r>
      <w:r w:rsidRPr="00AA58AE">
        <w:rPr>
          <w:rFonts w:ascii="PT Astra Serif" w:hAnsi="PT Astra Serif"/>
          <w:sz w:val="28"/>
          <w:szCs w:val="28"/>
        </w:rPr>
        <w:t>к</w:t>
      </w:r>
      <w:r w:rsidRPr="00AA58AE">
        <w:rPr>
          <w:rFonts w:ascii="PT Astra Serif" w:hAnsi="PT Astra Serif"/>
          <w:sz w:val="28"/>
          <w:szCs w:val="28"/>
        </w:rPr>
        <w:t>туры железнодорожного транспорта может направляться непосредственно в Департамент транспорта.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если требуется оценка технического состояния автомобильных дорог, в том числе, если масса транспортного средства (автопоезда) с грузом или без груза превышает фактическую грузоподъемность искусственных д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рожных сооружений, расположенных по маршруту движения тяжеловесного транспортного средства, владельцы автомобильных дорог в течение двух раб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чих дней с даты регистрации ими запроса, полученного от Департамента тран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порта, направляют в Департамент транспорта информацию о необходимости проведения оценки технического состояния автомобильных дорог или их уч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стков и предполагаемых расходах на осуществление указанной оценки.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если требуется разработка проекта организации дорожного дв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жения, владельцы автомобильных дорог в течение двух рабочих дней с даты регистрации ими запроса, направляют в Департамент транспорта информацию о необходимости разработки проекта организации дорожного движения.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213"/>
      <w:bookmarkEnd w:id="10"/>
      <w:r w:rsidRPr="00AA58AE">
        <w:rPr>
          <w:rFonts w:ascii="PT Astra Serif" w:hAnsi="PT Astra Serif"/>
          <w:sz w:val="28"/>
          <w:szCs w:val="28"/>
        </w:rPr>
        <w:t>Специалист Департамента транспорта в течение двух рабочих дней с д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ты получения от владельца автомобильной дороги информации о необходим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сти и условиях проведения оценки технического состояния автомобильных д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рог или их участков и предполагаемых расходах на осуществление указанной оценки, а также необходимости разработки проекта организации дорожного движения уведомляет об этом заявителя посредством почтового отправления, электронной почты либо по телефону, указанному в заявлении.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P214"/>
      <w:bookmarkEnd w:id="11"/>
      <w:r w:rsidRPr="00AA58AE">
        <w:rPr>
          <w:rFonts w:ascii="PT Astra Serif" w:hAnsi="PT Astra Serif"/>
          <w:sz w:val="28"/>
          <w:szCs w:val="28"/>
        </w:rPr>
        <w:t>Заявитель в срок до пяти рабочих дней со дня получения информации н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правляет в Департамент транспорта согласие на проведение оценки технич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ского состояния автомобильных дорог или их участков и на оплату расходов. В случае получения отказа заявителя (отсутствия согласия заявителя в устано</w:t>
      </w:r>
      <w:r w:rsidRPr="00AA58AE">
        <w:rPr>
          <w:rFonts w:ascii="PT Astra Serif" w:hAnsi="PT Astra Serif"/>
          <w:sz w:val="28"/>
          <w:szCs w:val="28"/>
        </w:rPr>
        <w:t>в</w:t>
      </w:r>
      <w:r w:rsidRPr="00AA58AE">
        <w:rPr>
          <w:rFonts w:ascii="PT Astra Serif" w:hAnsi="PT Astra Serif"/>
          <w:sz w:val="28"/>
          <w:szCs w:val="28"/>
        </w:rPr>
        <w:t>ленный срок) от проведения оценки технического состояния автомобильных дорог или их участков и на оплату расходов Департамент транспорта приним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ет решение об отказе в оформлении специального разрешения, о чем в течение трех рабочих дней информирует заявителя посредством почтового отправл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ния, электронной почты либо по телефону, указанному в заявлении.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216"/>
      <w:bookmarkEnd w:id="12"/>
      <w:r w:rsidRPr="00AA58AE">
        <w:rPr>
          <w:rFonts w:ascii="PT Astra Serif" w:hAnsi="PT Astra Serif"/>
          <w:sz w:val="28"/>
          <w:szCs w:val="28"/>
        </w:rPr>
        <w:t>По результатам оценки технического состояния автомобильных дорог или их участков определяется возможность движения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стков и расходы на проведение указанных мероприятий.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Заявитель возмещает расходы на проведение оценки технического с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стояния автомобильных дорог юридическим лицам и индивидуальным пре</w:t>
      </w:r>
      <w:r w:rsidRPr="00AA58AE">
        <w:rPr>
          <w:rFonts w:ascii="PT Astra Serif" w:hAnsi="PT Astra Serif"/>
          <w:sz w:val="28"/>
          <w:szCs w:val="28"/>
        </w:rPr>
        <w:t>д</w:t>
      </w:r>
      <w:r w:rsidRPr="00AA58AE">
        <w:rPr>
          <w:rFonts w:ascii="PT Astra Serif" w:hAnsi="PT Astra Serif"/>
          <w:sz w:val="28"/>
          <w:szCs w:val="28"/>
        </w:rPr>
        <w:t>принимателям, осуществляющим такую оценку.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Информация о результатах оценки технического состояния автомобил</w:t>
      </w:r>
      <w:r w:rsidRPr="00AA58AE">
        <w:rPr>
          <w:rFonts w:ascii="PT Astra Serif" w:hAnsi="PT Astra Serif"/>
          <w:sz w:val="28"/>
          <w:szCs w:val="28"/>
        </w:rPr>
        <w:t>ь</w:t>
      </w:r>
      <w:r w:rsidRPr="00AA58AE">
        <w:rPr>
          <w:rFonts w:ascii="PT Astra Serif" w:hAnsi="PT Astra Serif"/>
          <w:sz w:val="28"/>
          <w:szCs w:val="28"/>
        </w:rPr>
        <w:t>ных дорог или их участков направляется владельцами автомобильных дорог в адрес Департамента транспорта.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Департамент транспорта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Заявитель в срок до пяти рабочих дней со дня получения информации по результатам оценки технического состояния автомобильных дорог, направляет в Департамент транспорта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получения отказа заявителя (отсутствия согласия заявителя в у</w:t>
      </w:r>
      <w:r w:rsidRPr="00AA58AE">
        <w:rPr>
          <w:rFonts w:ascii="PT Astra Serif" w:hAnsi="PT Astra Serif"/>
          <w:sz w:val="28"/>
          <w:szCs w:val="28"/>
        </w:rPr>
        <w:t>с</w:t>
      </w:r>
      <w:r w:rsidRPr="00AA58AE">
        <w:rPr>
          <w:rFonts w:ascii="PT Astra Serif" w:hAnsi="PT Astra Serif"/>
          <w:sz w:val="28"/>
          <w:szCs w:val="28"/>
        </w:rPr>
        <w:t>тановленный срок) от проведения укрепления автомобильных дорог или прин</w:t>
      </w:r>
      <w:r w:rsidRPr="00AA58AE">
        <w:rPr>
          <w:rFonts w:ascii="PT Astra Serif" w:hAnsi="PT Astra Serif"/>
          <w:sz w:val="28"/>
          <w:szCs w:val="28"/>
        </w:rPr>
        <w:t>я</w:t>
      </w:r>
      <w:r w:rsidRPr="00AA58AE">
        <w:rPr>
          <w:rFonts w:ascii="PT Astra Serif" w:hAnsi="PT Astra Serif"/>
          <w:sz w:val="28"/>
          <w:szCs w:val="28"/>
        </w:rPr>
        <w:t>тия специальных мер по обустройству автомобильных дорог или их участков Департамент транспорта принимает решение об отказе в оформлении спец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ального разрешения, о чем в течение двух рабочих дней информирует заявит</w:t>
      </w:r>
      <w:r w:rsidRPr="00AA58AE">
        <w:rPr>
          <w:rFonts w:ascii="PT Astra Serif" w:hAnsi="PT Astra Serif"/>
          <w:sz w:val="28"/>
          <w:szCs w:val="28"/>
        </w:rPr>
        <w:t>е</w:t>
      </w:r>
      <w:r w:rsidRPr="00AA58AE">
        <w:rPr>
          <w:rFonts w:ascii="PT Astra Serif" w:hAnsi="PT Astra Serif"/>
          <w:sz w:val="28"/>
          <w:szCs w:val="28"/>
        </w:rPr>
        <w:t>ля посредством почтового отправления, электронной почты либо по телефону, указанному в заявлении.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Заявитель возмещает расходы на укрепление автомобильных дорог или принятие специальных мер по обустройству автомобильных дорог или их уч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стков юридическим лицам и индивидуальным предпринимателям, принима</w:t>
      </w:r>
      <w:r w:rsidRPr="00AA58AE">
        <w:rPr>
          <w:rFonts w:ascii="PT Astra Serif" w:hAnsi="PT Astra Serif"/>
          <w:sz w:val="28"/>
          <w:szCs w:val="28"/>
        </w:rPr>
        <w:t>ю</w:t>
      </w:r>
      <w:r w:rsidRPr="00AA58AE">
        <w:rPr>
          <w:rFonts w:ascii="PT Astra Serif" w:hAnsi="PT Astra Serif"/>
          <w:sz w:val="28"/>
          <w:szCs w:val="28"/>
        </w:rPr>
        <w:t>щим такие меры.</w:t>
      </w:r>
    </w:p>
    <w:p w:rsidR="00DD2DE8" w:rsidRPr="00AA58AE" w:rsidRDefault="00DD2DE8" w:rsidP="00DD2DE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AA58AE">
        <w:rPr>
          <w:rFonts w:ascii="PT Astra Serif" w:hAnsi="PT Astra Serif"/>
          <w:bCs/>
          <w:color w:val="000000"/>
        </w:rPr>
        <w:t>Информацию об оплате оценки технического состояния автомобильных дорог, их укрепления, принятия специальных мер по обустройству автомобил</w:t>
      </w:r>
      <w:r w:rsidRPr="00AA58AE">
        <w:rPr>
          <w:rFonts w:ascii="PT Astra Serif" w:hAnsi="PT Astra Serif"/>
          <w:bCs/>
          <w:color w:val="000000"/>
        </w:rPr>
        <w:t>ь</w:t>
      </w:r>
      <w:r w:rsidRPr="00AA58AE">
        <w:rPr>
          <w:rFonts w:ascii="PT Astra Serif" w:hAnsi="PT Astra Serif"/>
          <w:bCs/>
          <w:color w:val="000000"/>
        </w:rPr>
        <w:t>ных дорог, их участков, а также пересекающих автомобильную дорогу соор</w:t>
      </w:r>
      <w:r w:rsidRPr="00AA58AE">
        <w:rPr>
          <w:rFonts w:ascii="PT Astra Serif" w:hAnsi="PT Astra Serif"/>
          <w:bCs/>
          <w:color w:val="000000"/>
        </w:rPr>
        <w:t>у</w:t>
      </w:r>
      <w:r w:rsidRPr="00AA58AE">
        <w:rPr>
          <w:rFonts w:ascii="PT Astra Serif" w:hAnsi="PT Astra Serif"/>
          <w:bCs/>
          <w:color w:val="000000"/>
        </w:rPr>
        <w:t>жений и инженерных коммуникаций, в случае, если такие работы были пров</w:t>
      </w:r>
      <w:r w:rsidRPr="00AA58AE">
        <w:rPr>
          <w:rFonts w:ascii="PT Astra Serif" w:hAnsi="PT Astra Serif"/>
          <w:bCs/>
          <w:color w:val="000000"/>
        </w:rPr>
        <w:t>е</w:t>
      </w:r>
      <w:r w:rsidRPr="00AA58AE">
        <w:rPr>
          <w:rFonts w:ascii="PT Astra Serif" w:hAnsi="PT Astra Serif"/>
          <w:bCs/>
          <w:color w:val="000000"/>
        </w:rPr>
        <w:t>дены по согласованию с заявителем, запрашиваются специалистом Министе</w:t>
      </w:r>
      <w:r w:rsidRPr="00AA58AE">
        <w:rPr>
          <w:rFonts w:ascii="PT Astra Serif" w:hAnsi="PT Astra Serif"/>
          <w:bCs/>
          <w:color w:val="000000"/>
        </w:rPr>
        <w:t>р</w:t>
      </w:r>
      <w:r w:rsidRPr="00AA58AE">
        <w:rPr>
          <w:rFonts w:ascii="PT Astra Serif" w:hAnsi="PT Astra Serif"/>
          <w:bCs/>
          <w:color w:val="000000"/>
        </w:rPr>
        <w:t>ства в ГИС ГМП.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</w:t>
      </w:r>
      <w:r w:rsidRPr="00AA58AE">
        <w:rPr>
          <w:rFonts w:ascii="PT Astra Serif" w:hAnsi="PT Astra Serif"/>
          <w:sz w:val="28"/>
          <w:szCs w:val="28"/>
        </w:rPr>
        <w:t>и</w:t>
      </w:r>
      <w:r w:rsidRPr="00AA58AE">
        <w:rPr>
          <w:rFonts w:ascii="PT Astra Serif" w:hAnsi="PT Astra Serif"/>
          <w:sz w:val="28"/>
          <w:szCs w:val="28"/>
        </w:rPr>
        <w:t>альных мер по обустройству автомобильных дорог или их участков владельцы автомобильных дорог направляют в Департамент транспорта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 w:rsidR="00DD2DE8" w:rsidRPr="00AA58AE" w:rsidRDefault="00DD2DE8" w:rsidP="00DD2DE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AA58AE">
        <w:rPr>
          <w:rFonts w:ascii="PT Astra Serif" w:hAnsi="PT Astra Serif"/>
          <w:bCs/>
          <w:color w:val="000000"/>
        </w:rPr>
        <w:t>Информацию о внесении платы в счёт возмещения вреда, причиняемого автомобильным дорогам транспортным средством, осуществляющим перевозку тяжеловесных грузов запрашиваются специалистом Министерства в ГИС ГМП.</w:t>
      </w:r>
    </w:p>
    <w:p w:rsidR="00C0226E" w:rsidRPr="00AA58AE" w:rsidRDefault="00C0226E" w:rsidP="005F45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В случае если характеристики автомобильных дорог или пересекающих автомобильную дорогу сооружений и инженерных коммуникаций не позвол</w:t>
      </w:r>
      <w:r w:rsidRPr="00AA58AE">
        <w:rPr>
          <w:rFonts w:ascii="PT Astra Serif" w:hAnsi="PT Astra Serif"/>
          <w:sz w:val="28"/>
          <w:szCs w:val="28"/>
        </w:rPr>
        <w:t>я</w:t>
      </w:r>
      <w:r w:rsidRPr="00AA58AE">
        <w:rPr>
          <w:rFonts w:ascii="PT Astra Serif" w:hAnsi="PT Astra Serif"/>
          <w:sz w:val="28"/>
          <w:szCs w:val="28"/>
        </w:rPr>
        <w:t>ют осуществить движение тяжеловесных и (или) крупногабаритных транспор</w:t>
      </w:r>
      <w:r w:rsidRPr="00AA58AE">
        <w:rPr>
          <w:rFonts w:ascii="PT Astra Serif" w:hAnsi="PT Astra Serif"/>
          <w:sz w:val="28"/>
          <w:szCs w:val="28"/>
        </w:rPr>
        <w:t>т</w:t>
      </w:r>
      <w:r w:rsidRPr="00AA58AE">
        <w:rPr>
          <w:rFonts w:ascii="PT Astra Serif" w:hAnsi="PT Astra Serif"/>
          <w:sz w:val="28"/>
          <w:szCs w:val="28"/>
        </w:rPr>
        <w:t xml:space="preserve">ных средств по указанному в заявлении маршруту, владельцы автомобильных дорог направляют в </w:t>
      </w:r>
      <w:r w:rsidR="0034242C" w:rsidRPr="00AA58AE">
        <w:rPr>
          <w:rFonts w:ascii="PT Astra Serif" w:hAnsi="PT Astra Serif"/>
          <w:sz w:val="28"/>
          <w:szCs w:val="28"/>
        </w:rPr>
        <w:t>Департамент транспорта</w:t>
      </w:r>
      <w:r w:rsidRPr="00AA58AE">
        <w:rPr>
          <w:rFonts w:ascii="PT Astra Serif" w:hAnsi="PT Astra Serif"/>
          <w:sz w:val="28"/>
          <w:szCs w:val="28"/>
        </w:rPr>
        <w:t xml:space="preserve"> мотивированный отказ в соглас</w:t>
      </w:r>
      <w:r w:rsidRPr="00AA58AE">
        <w:rPr>
          <w:rFonts w:ascii="PT Astra Serif" w:hAnsi="PT Astra Serif"/>
          <w:sz w:val="28"/>
          <w:szCs w:val="28"/>
        </w:rPr>
        <w:t>о</w:t>
      </w:r>
      <w:r w:rsidRPr="00AA58AE">
        <w:rPr>
          <w:rFonts w:ascii="PT Astra Serif" w:hAnsi="PT Astra Serif"/>
          <w:sz w:val="28"/>
          <w:szCs w:val="28"/>
        </w:rPr>
        <w:t>вании запроса.</w:t>
      </w:r>
      <w:r w:rsidR="0034242C" w:rsidRPr="00AA58AE">
        <w:rPr>
          <w:rFonts w:ascii="PT Astra Serif" w:hAnsi="PT Astra Serif"/>
          <w:sz w:val="28"/>
          <w:szCs w:val="28"/>
        </w:rPr>
        <w:t>»;</w:t>
      </w:r>
    </w:p>
    <w:p w:rsidR="00B46FFB" w:rsidRPr="00AA58AE" w:rsidRDefault="0034242C" w:rsidP="00E23B2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A58AE">
        <w:rPr>
          <w:rFonts w:ascii="PT Astra Serif" w:hAnsi="PT Astra Serif"/>
          <w:sz w:val="28"/>
          <w:szCs w:val="28"/>
        </w:rPr>
        <w:t>4.10.  в абзаце третьем</w:t>
      </w:r>
      <w:r w:rsidR="002C1F86" w:rsidRPr="00AA58AE">
        <w:rPr>
          <w:rFonts w:ascii="PT Astra Serif" w:hAnsi="PT Astra Serif"/>
          <w:sz w:val="28"/>
          <w:szCs w:val="28"/>
        </w:rPr>
        <w:t xml:space="preserve"> пункта 3.2.5</w:t>
      </w:r>
      <w:r w:rsidRPr="00AA58AE">
        <w:rPr>
          <w:rFonts w:ascii="PT Astra Serif" w:hAnsi="PT Astra Serif"/>
          <w:sz w:val="28"/>
          <w:szCs w:val="28"/>
        </w:rPr>
        <w:t xml:space="preserve"> слова «подпунктах 9</w:t>
      </w:r>
      <w:r w:rsidR="007370DC" w:rsidRPr="00AA58AE">
        <w:rPr>
          <w:rFonts w:ascii="PT Astra Serif" w:hAnsi="PT Astra Serif"/>
          <w:sz w:val="28"/>
          <w:szCs w:val="28"/>
        </w:rPr>
        <w:t xml:space="preserve"> пункта 2.6</w:t>
      </w:r>
      <w:r w:rsidRPr="00AA58AE">
        <w:rPr>
          <w:rFonts w:ascii="PT Astra Serif" w:hAnsi="PT Astra Serif"/>
          <w:sz w:val="28"/>
          <w:szCs w:val="28"/>
        </w:rPr>
        <w:t>» з</w:t>
      </w:r>
      <w:r w:rsidRPr="00AA58AE">
        <w:rPr>
          <w:rFonts w:ascii="PT Astra Serif" w:hAnsi="PT Astra Serif"/>
          <w:sz w:val="28"/>
          <w:szCs w:val="28"/>
        </w:rPr>
        <w:t>а</w:t>
      </w:r>
      <w:r w:rsidRPr="00AA58AE">
        <w:rPr>
          <w:rFonts w:ascii="PT Astra Serif" w:hAnsi="PT Astra Serif"/>
          <w:sz w:val="28"/>
          <w:szCs w:val="28"/>
        </w:rPr>
        <w:t>менить словами «подпункте 8</w:t>
      </w:r>
      <w:r w:rsidR="007370DC" w:rsidRPr="00AA58AE">
        <w:rPr>
          <w:rFonts w:ascii="PT Astra Serif" w:hAnsi="PT Astra Serif"/>
          <w:sz w:val="28"/>
          <w:szCs w:val="28"/>
        </w:rPr>
        <w:t xml:space="preserve"> пункта 2.6</w:t>
      </w:r>
      <w:r w:rsidRPr="00AA58AE">
        <w:rPr>
          <w:rFonts w:ascii="PT Astra Serif" w:hAnsi="PT Astra Serif"/>
          <w:sz w:val="28"/>
          <w:szCs w:val="28"/>
        </w:rPr>
        <w:t>»:</w:t>
      </w:r>
    </w:p>
    <w:p w:rsidR="002307E1" w:rsidRPr="00AA58AE" w:rsidRDefault="00356B71" w:rsidP="00E23B2E">
      <w:pPr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4.</w:t>
      </w:r>
      <w:r w:rsidR="0034242C" w:rsidRPr="00AA58AE">
        <w:rPr>
          <w:rFonts w:ascii="PT Astra Serif" w:hAnsi="PT Astra Serif"/>
        </w:rPr>
        <w:t>11</w:t>
      </w:r>
      <w:r w:rsidR="0086645A" w:rsidRPr="00AA58AE">
        <w:rPr>
          <w:rFonts w:ascii="PT Astra Serif" w:hAnsi="PT Astra Serif"/>
        </w:rPr>
        <w:t xml:space="preserve">. </w:t>
      </w:r>
      <w:r w:rsidR="00DE3725" w:rsidRPr="00AA58AE">
        <w:rPr>
          <w:rFonts w:ascii="PT Astra Serif" w:hAnsi="PT Astra Serif"/>
        </w:rPr>
        <w:t>в</w:t>
      </w:r>
      <w:r w:rsidR="002307E1" w:rsidRPr="00AA58AE">
        <w:rPr>
          <w:rFonts w:ascii="PT Astra Serif" w:hAnsi="PT Astra Serif"/>
        </w:rPr>
        <w:t xml:space="preserve"> подпункте 3 пункта 3.2.6</w:t>
      </w:r>
      <w:r w:rsidR="00D74E11" w:rsidRPr="00AA58AE">
        <w:rPr>
          <w:rFonts w:ascii="PT Astra Serif" w:hAnsi="PT Astra Serif"/>
        </w:rPr>
        <w:t xml:space="preserve"> слова</w:t>
      </w:r>
      <w:r w:rsidR="002307E1" w:rsidRPr="00AA58AE">
        <w:rPr>
          <w:rFonts w:ascii="PT Astra Serif" w:hAnsi="PT Astra Serif"/>
          <w:bCs/>
          <w:color w:val="000000"/>
        </w:rPr>
        <w:t xml:space="preserve"> «транспортного средства, осущес</w:t>
      </w:r>
      <w:r w:rsidR="002307E1" w:rsidRPr="00AA58AE">
        <w:rPr>
          <w:rFonts w:ascii="PT Astra Serif" w:hAnsi="PT Astra Serif"/>
          <w:bCs/>
          <w:color w:val="000000"/>
        </w:rPr>
        <w:t>т</w:t>
      </w:r>
      <w:r w:rsidR="002307E1" w:rsidRPr="00AA58AE">
        <w:rPr>
          <w:rFonts w:ascii="PT Astra Serif" w:hAnsi="PT Astra Serif"/>
          <w:bCs/>
          <w:color w:val="000000"/>
        </w:rPr>
        <w:t>вляющего перевозки тяжеловесных и (или) крупногабаритных грузов» зам</w:t>
      </w:r>
      <w:r w:rsidR="002307E1" w:rsidRPr="00AA58AE">
        <w:rPr>
          <w:rFonts w:ascii="PT Astra Serif" w:hAnsi="PT Astra Serif"/>
          <w:bCs/>
          <w:color w:val="000000"/>
        </w:rPr>
        <w:t>е</w:t>
      </w:r>
      <w:r w:rsidR="002307E1" w:rsidRPr="00AA58AE">
        <w:rPr>
          <w:rFonts w:ascii="PT Astra Serif" w:hAnsi="PT Astra Serif"/>
          <w:bCs/>
          <w:color w:val="000000"/>
        </w:rPr>
        <w:t>нить словами «тяжеловесного и (или) крупногабаритного транспортного сре</w:t>
      </w:r>
      <w:r w:rsidR="002307E1" w:rsidRPr="00AA58AE">
        <w:rPr>
          <w:rFonts w:ascii="PT Astra Serif" w:hAnsi="PT Astra Serif"/>
          <w:bCs/>
          <w:color w:val="000000"/>
        </w:rPr>
        <w:t>д</w:t>
      </w:r>
      <w:r w:rsidR="002307E1" w:rsidRPr="00AA58AE">
        <w:rPr>
          <w:rFonts w:ascii="PT Astra Serif" w:hAnsi="PT Astra Serif"/>
          <w:bCs/>
          <w:color w:val="000000"/>
        </w:rPr>
        <w:t>ства»</w:t>
      </w:r>
      <w:r w:rsidR="00D74E11" w:rsidRPr="00AA58AE">
        <w:rPr>
          <w:rFonts w:ascii="PT Astra Serif" w:hAnsi="PT Astra Serif"/>
          <w:bCs/>
          <w:color w:val="000000"/>
        </w:rPr>
        <w:t>.</w:t>
      </w:r>
    </w:p>
    <w:p w:rsidR="00717F5A" w:rsidRDefault="000D6A57" w:rsidP="00717F5A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4.</w:t>
      </w:r>
      <w:r w:rsidR="00137707" w:rsidRPr="00AA58AE">
        <w:rPr>
          <w:rFonts w:ascii="PT Astra Serif" w:hAnsi="PT Astra Serif" w:cs="Arial"/>
        </w:rPr>
        <w:t>1</w:t>
      </w:r>
      <w:r w:rsidR="0034242C" w:rsidRPr="00AA58AE">
        <w:rPr>
          <w:rFonts w:ascii="PT Astra Serif" w:hAnsi="PT Astra Serif" w:cs="Arial"/>
        </w:rPr>
        <w:t>2</w:t>
      </w:r>
      <w:r w:rsidRPr="00AA58AE">
        <w:rPr>
          <w:rFonts w:ascii="PT Astra Serif" w:hAnsi="PT Astra Serif" w:cs="Arial"/>
        </w:rPr>
        <w:t xml:space="preserve">. </w:t>
      </w:r>
      <w:r w:rsidR="00137707" w:rsidRPr="00AA58AE">
        <w:rPr>
          <w:rFonts w:ascii="PT Astra Serif" w:hAnsi="PT Astra Serif" w:cs="Arial"/>
        </w:rPr>
        <w:t>в абзацах третьем и четвертом пункта 3.3.2 слова «подпунктах 2-9</w:t>
      </w:r>
      <w:r w:rsidR="007370DC" w:rsidRPr="00AA58AE">
        <w:rPr>
          <w:rFonts w:ascii="PT Astra Serif" w:hAnsi="PT Astra Serif" w:cs="Arial"/>
        </w:rPr>
        <w:t xml:space="preserve"> пункта 2.6</w:t>
      </w:r>
      <w:r w:rsidR="00137707" w:rsidRPr="00AA58AE">
        <w:rPr>
          <w:rFonts w:ascii="PT Astra Serif" w:hAnsi="PT Astra Serif" w:cs="Arial"/>
        </w:rPr>
        <w:t>» заменить словами «подпунктах 2-</w:t>
      </w:r>
      <w:r w:rsidR="0034242C" w:rsidRPr="00AA58AE">
        <w:rPr>
          <w:rFonts w:ascii="PT Astra Serif" w:hAnsi="PT Astra Serif" w:cs="Arial"/>
        </w:rPr>
        <w:t>7</w:t>
      </w:r>
      <w:r w:rsidR="007370DC" w:rsidRPr="00AA58AE">
        <w:rPr>
          <w:rFonts w:ascii="PT Astra Serif" w:hAnsi="PT Astra Serif" w:cs="Arial"/>
        </w:rPr>
        <w:t xml:space="preserve"> пункта 2.6</w:t>
      </w:r>
      <w:r w:rsidR="00137707" w:rsidRPr="00AA58AE">
        <w:rPr>
          <w:rFonts w:ascii="PT Astra Serif" w:hAnsi="PT Astra Serif" w:cs="Arial"/>
        </w:rPr>
        <w:t>»;</w:t>
      </w:r>
    </w:p>
    <w:p w:rsidR="00945429" w:rsidRPr="00AA58AE" w:rsidDel="00A63CFD" w:rsidRDefault="00945429" w:rsidP="0016464D">
      <w:pPr>
        <w:ind w:firstLine="709"/>
        <w:jc w:val="both"/>
        <w:rPr>
          <w:del w:id="13" w:author="Koroleva_O" w:date="2019-10-29T11:11:00Z"/>
          <w:rFonts w:ascii="PT Astra Serif" w:hAnsi="PT Astra Serif" w:cs="Arial"/>
        </w:rPr>
      </w:pPr>
    </w:p>
    <w:p w:rsidR="00717F5A" w:rsidRPr="00AA58AE" w:rsidRDefault="00717F5A" w:rsidP="00717F5A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 xml:space="preserve">4.13. </w:t>
      </w:r>
      <w:r w:rsidRPr="00AA58AE">
        <w:rPr>
          <w:rFonts w:ascii="PT Astra Serif" w:hAnsi="PT Astra Serif"/>
        </w:rPr>
        <w:t>пункт 5.2 изложить в следующей редакции: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«5.2. Органы государственной власти, организации, должностные лица, которым может быть направлена жалоба.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Заявители могут обратиться с жалобой в Министерство, ОГКУ «Прав</w:t>
      </w:r>
      <w:r w:rsidRPr="00AA58AE">
        <w:rPr>
          <w:rFonts w:ascii="PT Astra Serif" w:hAnsi="PT Astra Serif"/>
        </w:rPr>
        <w:t>и</w:t>
      </w:r>
      <w:r w:rsidRPr="00AA58AE">
        <w:rPr>
          <w:rFonts w:ascii="PT Astra Serif" w:hAnsi="PT Astra Serif"/>
        </w:rPr>
        <w:t>тельство для граждан».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Жалобы на решения и действия (бездействие) должностного лица, Мин</w:t>
      </w:r>
      <w:r w:rsidRPr="00AA58AE">
        <w:rPr>
          <w:rFonts w:ascii="PT Astra Serif" w:hAnsi="PT Astra Serif"/>
        </w:rPr>
        <w:t>и</w:t>
      </w:r>
      <w:r w:rsidRPr="00AA58AE">
        <w:rPr>
          <w:rFonts w:ascii="PT Astra Serif" w:hAnsi="PT Astra Serif"/>
        </w:rPr>
        <w:t>стерства, государственного служащего при предоставлении государственной услуги подаются в Министерство.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Жалоба, поступившая в Министерство, подлежит рассмотрению должн</w:t>
      </w:r>
      <w:r w:rsidRPr="00AA58AE">
        <w:rPr>
          <w:rFonts w:ascii="PT Astra Serif" w:hAnsi="PT Astra Serif"/>
        </w:rPr>
        <w:t>о</w:t>
      </w:r>
      <w:r w:rsidRPr="00AA58AE">
        <w:rPr>
          <w:rFonts w:ascii="PT Astra Serif" w:hAnsi="PT Astra Serif"/>
        </w:rPr>
        <w:t>стным лицом Министерства, уполномоченным на рассмотрение жалоб – заме</w:t>
      </w:r>
      <w:r w:rsidRPr="00AA58AE">
        <w:rPr>
          <w:rFonts w:ascii="PT Astra Serif" w:hAnsi="PT Astra Serif"/>
        </w:rPr>
        <w:t>с</w:t>
      </w:r>
      <w:r w:rsidRPr="00AA58AE">
        <w:rPr>
          <w:rFonts w:ascii="PT Astra Serif" w:hAnsi="PT Astra Serif"/>
        </w:rPr>
        <w:t>тителем Министра (далее – должностное лицо, уполномоченное на рассмотр</w:t>
      </w:r>
      <w:r w:rsidRPr="00AA58AE">
        <w:rPr>
          <w:rFonts w:ascii="PT Astra Serif" w:hAnsi="PT Astra Serif"/>
        </w:rPr>
        <w:t>е</w:t>
      </w:r>
      <w:r w:rsidRPr="00AA58AE">
        <w:rPr>
          <w:rFonts w:ascii="PT Astra Serif" w:hAnsi="PT Astra Serif"/>
        </w:rPr>
        <w:t>ние жалоб).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Жалобы на решения и (или) действия (бездействие), принятые (осущест</w:t>
      </w:r>
      <w:r w:rsidRPr="00AA58AE">
        <w:rPr>
          <w:rFonts w:ascii="PT Astra Serif" w:hAnsi="PT Astra Serif"/>
        </w:rPr>
        <w:t>в</w:t>
      </w:r>
      <w:r w:rsidRPr="00AA58AE">
        <w:rPr>
          <w:rFonts w:ascii="PT Astra Serif" w:hAnsi="PT Astra Serif"/>
        </w:rPr>
        <w:t>ляемые) должностным лицом, уполномоченным на рассмотрение жалоб, ра</w:t>
      </w:r>
      <w:r w:rsidRPr="00AA58AE">
        <w:rPr>
          <w:rFonts w:ascii="PT Astra Serif" w:hAnsi="PT Astra Serif"/>
        </w:rPr>
        <w:t>с</w:t>
      </w:r>
      <w:r w:rsidRPr="00AA58AE">
        <w:rPr>
          <w:rFonts w:ascii="PT Astra Serif" w:hAnsi="PT Astra Serif"/>
        </w:rPr>
        <w:t>сматриваются Министром.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Жалобы на решения и (или) действия (бездействие), принятые (осущест</w:t>
      </w:r>
      <w:r w:rsidRPr="00AA58AE">
        <w:rPr>
          <w:rFonts w:ascii="PT Astra Serif" w:hAnsi="PT Astra Serif"/>
        </w:rPr>
        <w:t>в</w:t>
      </w:r>
      <w:r w:rsidRPr="00AA58AE">
        <w:rPr>
          <w:rFonts w:ascii="PT Astra Serif" w:hAnsi="PT Astra Serif"/>
        </w:rPr>
        <w:t>ляемые) Министром, направляются в Правительство Ульяновской области и рассматриваются Правительством Ульяновской области в порядке, установле</w:t>
      </w:r>
      <w:r w:rsidRPr="00AA58AE">
        <w:rPr>
          <w:rFonts w:ascii="PT Astra Serif" w:hAnsi="PT Astra Serif"/>
        </w:rPr>
        <w:t>н</w:t>
      </w:r>
      <w:r w:rsidRPr="00AA58AE">
        <w:rPr>
          <w:rFonts w:ascii="PT Astra Serif" w:hAnsi="PT Astra Serif"/>
        </w:rPr>
        <w:t>ном постановлением Правительства Ульяновской области от 31.10.2012            № 514-П «О Правительственной комиссии по рассмотрению жалоб на решения и действия (бездействие) руководителей исполнительных органов государс</w:t>
      </w:r>
      <w:r w:rsidRPr="00AA58AE">
        <w:rPr>
          <w:rFonts w:ascii="PT Astra Serif" w:hAnsi="PT Astra Serif"/>
        </w:rPr>
        <w:t>т</w:t>
      </w:r>
      <w:r w:rsidRPr="00AA58AE">
        <w:rPr>
          <w:rFonts w:ascii="PT Astra Serif" w:hAnsi="PT Astra Serif"/>
        </w:rPr>
        <w:t>венной власти Ульяновской области, предоставляющих государственные усл</w:t>
      </w:r>
      <w:r w:rsidRPr="00AA58AE">
        <w:rPr>
          <w:rFonts w:ascii="PT Astra Serif" w:hAnsi="PT Astra Serif"/>
        </w:rPr>
        <w:t>у</w:t>
      </w:r>
      <w:r w:rsidRPr="00AA58AE">
        <w:rPr>
          <w:rFonts w:ascii="PT Astra Serif" w:hAnsi="PT Astra Serif"/>
        </w:rPr>
        <w:t>ги, а также жалоб на решения и действия (бездействие) областного государс</w:t>
      </w:r>
      <w:r w:rsidRPr="00AA58AE">
        <w:rPr>
          <w:rFonts w:ascii="PT Astra Serif" w:hAnsi="PT Astra Serif"/>
        </w:rPr>
        <w:t>т</w:t>
      </w:r>
      <w:r w:rsidRPr="00AA58AE">
        <w:rPr>
          <w:rFonts w:ascii="PT Astra Serif" w:hAnsi="PT Astra Serif"/>
        </w:rPr>
        <w:t>венного казенного учреждения «Корпорация развития интернет-технологий - многофункциональный центр предоставления государственных и муниципал</w:t>
      </w:r>
      <w:r w:rsidRPr="00AA58AE">
        <w:rPr>
          <w:rFonts w:ascii="PT Astra Serif" w:hAnsi="PT Astra Serif"/>
        </w:rPr>
        <w:t>ь</w:t>
      </w:r>
      <w:r w:rsidRPr="00AA58AE">
        <w:rPr>
          <w:rFonts w:ascii="PT Astra Serif" w:hAnsi="PT Astra Serif"/>
        </w:rPr>
        <w:t>ных услуг в Ульяновской области».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Жалобы на решения и действия (бездействие) работника ОГКУ «Прав</w:t>
      </w:r>
      <w:r w:rsidRPr="00AA58AE">
        <w:rPr>
          <w:rFonts w:ascii="PT Astra Serif" w:hAnsi="PT Astra Serif"/>
        </w:rPr>
        <w:t>и</w:t>
      </w:r>
      <w:r w:rsidRPr="00AA58AE">
        <w:rPr>
          <w:rFonts w:ascii="PT Astra Serif" w:hAnsi="PT Astra Serif"/>
        </w:rPr>
        <w:t xml:space="preserve">тельство для граждан» подаются в ОГКУ «Правительство для граждан». 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Жалобы на решения и действия (бездействие) руководителя ОГКУ «Пр</w:t>
      </w:r>
      <w:r w:rsidRPr="00AA58AE">
        <w:rPr>
          <w:rFonts w:ascii="PT Astra Serif" w:hAnsi="PT Astra Serif"/>
        </w:rPr>
        <w:t>а</w:t>
      </w:r>
      <w:r w:rsidRPr="00AA58AE">
        <w:rPr>
          <w:rFonts w:ascii="PT Astra Serif" w:hAnsi="PT Astra Serif"/>
        </w:rPr>
        <w:t>вительство для граждан» подаются в Правительство Ульяновской области, и рассматриваются Правительством Ульяновской области в порядке, установле</w:t>
      </w:r>
      <w:r w:rsidRPr="00AA58AE">
        <w:rPr>
          <w:rFonts w:ascii="PT Astra Serif" w:hAnsi="PT Astra Serif"/>
        </w:rPr>
        <w:t>н</w:t>
      </w:r>
      <w:r w:rsidRPr="00AA58AE">
        <w:rPr>
          <w:rFonts w:ascii="PT Astra Serif" w:hAnsi="PT Astra Serif"/>
        </w:rPr>
        <w:t>ном постановлением Правительства Ульяновской области от 31.10.2012            № 514-П «О Правительственной комиссии по рассмотрению жалоб на решения и действия (бездействие) руководителей исполнительных органов государс</w:t>
      </w:r>
      <w:r w:rsidRPr="00AA58AE">
        <w:rPr>
          <w:rFonts w:ascii="PT Astra Serif" w:hAnsi="PT Astra Serif"/>
        </w:rPr>
        <w:t>т</w:t>
      </w:r>
      <w:r w:rsidRPr="00AA58AE">
        <w:rPr>
          <w:rFonts w:ascii="PT Astra Serif" w:hAnsi="PT Astra Serif"/>
        </w:rPr>
        <w:t>венной власти Ульяновской области, предоставляющих государственные усл</w:t>
      </w:r>
      <w:r w:rsidRPr="00AA58AE">
        <w:rPr>
          <w:rFonts w:ascii="PT Astra Serif" w:hAnsi="PT Astra Serif"/>
        </w:rPr>
        <w:t>у</w:t>
      </w:r>
      <w:r w:rsidRPr="00AA58AE">
        <w:rPr>
          <w:rFonts w:ascii="PT Astra Serif" w:hAnsi="PT Astra Serif"/>
        </w:rPr>
        <w:t>ги, а также жалоб на решения и действия (бездействие) областного государс</w:t>
      </w:r>
      <w:r w:rsidRPr="00AA58AE">
        <w:rPr>
          <w:rFonts w:ascii="PT Astra Serif" w:hAnsi="PT Astra Serif"/>
        </w:rPr>
        <w:t>т</w:t>
      </w:r>
      <w:r w:rsidRPr="00AA58AE">
        <w:rPr>
          <w:rFonts w:ascii="PT Astra Serif" w:hAnsi="PT Astra Serif"/>
        </w:rPr>
        <w:t>венного казенного учреждения «Корпорация развития интернет-технологий - многофункциональный центр предоставления государственных и муниципал</w:t>
      </w:r>
      <w:r w:rsidRPr="00AA58AE">
        <w:rPr>
          <w:rFonts w:ascii="PT Astra Serif" w:hAnsi="PT Astra Serif"/>
        </w:rPr>
        <w:t>ь</w:t>
      </w:r>
      <w:r w:rsidRPr="00AA58AE">
        <w:rPr>
          <w:rFonts w:ascii="PT Astra Serif" w:hAnsi="PT Astra Serif"/>
        </w:rPr>
        <w:t>ных услуг в Ульяновской области».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</w:rPr>
        <w:t>4.14. абзац пятый и шестой пункта 5.4 изложить в следующей редакции:</w:t>
      </w:r>
    </w:p>
    <w:p w:rsidR="00717F5A" w:rsidRPr="00AA58AE" w:rsidRDefault="00717F5A" w:rsidP="00717F5A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  <w:spacing w:val="-6"/>
        </w:rPr>
        <w:t>«постановление Правительства Ульяновской области от 31.10.2012</w:t>
      </w:r>
      <w:r w:rsidR="005258D1" w:rsidRPr="00AA58AE">
        <w:rPr>
          <w:rFonts w:ascii="PT Astra Serif" w:hAnsi="PT Astra Serif"/>
          <w:spacing w:val="-6"/>
        </w:rPr>
        <w:t xml:space="preserve"> </w:t>
      </w:r>
      <w:r w:rsidRPr="00AA58AE">
        <w:rPr>
          <w:rFonts w:ascii="PT Astra Serif" w:hAnsi="PT Astra Serif"/>
          <w:spacing w:val="-6"/>
        </w:rPr>
        <w:t>№ 514-П</w:t>
      </w:r>
      <w:r w:rsidRPr="00AA58AE">
        <w:rPr>
          <w:rFonts w:ascii="PT Astra Serif" w:hAnsi="PT Astra Serif"/>
        </w:rPr>
        <w:t xml:space="preserve"> «О Правительственной комиссии по рассмотрению жалоб на решения и дейс</w:t>
      </w:r>
      <w:r w:rsidRPr="00AA58AE">
        <w:rPr>
          <w:rFonts w:ascii="PT Astra Serif" w:hAnsi="PT Astra Serif"/>
        </w:rPr>
        <w:t>т</w:t>
      </w:r>
      <w:r w:rsidRPr="00AA58AE">
        <w:rPr>
          <w:rFonts w:ascii="PT Astra Serif" w:hAnsi="PT Astra Serif"/>
        </w:rPr>
        <w:t>вия (бездействие) руководителей исполнительных органов государственной власти Ульяновской области, предоставляющих государственные услуги,</w:t>
      </w:r>
      <w:r w:rsidRPr="00AA58AE">
        <w:rPr>
          <w:rFonts w:ascii="PT Astra Serif" w:hAnsi="PT Astra Serif"/>
          <w:bCs/>
        </w:rPr>
        <w:t xml:space="preserve"> а также жалоб на решения и действия (бездействие) областного государственного казенного учреждения «Корпорация развития интернет-технологий - мног</w:t>
      </w:r>
      <w:r w:rsidRPr="00AA58AE">
        <w:rPr>
          <w:rFonts w:ascii="PT Astra Serif" w:hAnsi="PT Astra Serif"/>
          <w:bCs/>
        </w:rPr>
        <w:t>о</w:t>
      </w:r>
      <w:r w:rsidRPr="00AA58AE">
        <w:rPr>
          <w:rFonts w:ascii="PT Astra Serif" w:hAnsi="PT Astra Serif"/>
          <w:bCs/>
        </w:rPr>
        <w:t>функциональный центр предоставления государственных и муниципальных у</w:t>
      </w:r>
      <w:r w:rsidRPr="00AA58AE">
        <w:rPr>
          <w:rFonts w:ascii="PT Astra Serif" w:hAnsi="PT Astra Serif"/>
          <w:bCs/>
        </w:rPr>
        <w:t>с</w:t>
      </w:r>
      <w:r w:rsidRPr="00AA58AE">
        <w:rPr>
          <w:rFonts w:ascii="PT Astra Serif" w:hAnsi="PT Astra Serif"/>
          <w:bCs/>
        </w:rPr>
        <w:t>луг в Ульяновской области»;</w:t>
      </w:r>
      <w:r w:rsidRPr="00AA58AE">
        <w:rPr>
          <w:rFonts w:ascii="PT Astra Serif" w:hAnsi="PT Astra Serif"/>
        </w:rPr>
        <w:t xml:space="preserve"> </w:t>
      </w:r>
    </w:p>
    <w:p w:rsidR="00717F5A" w:rsidRPr="00AA58AE" w:rsidRDefault="00717F5A" w:rsidP="005258D1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AA58AE">
        <w:rPr>
          <w:rFonts w:ascii="PT Astra Serif" w:hAnsi="PT Astra Serif"/>
          <w:spacing w:val="-6"/>
        </w:rPr>
        <w:t>постановление Правительства Ульяновской области от 24.07.2013  № 316-П</w:t>
      </w:r>
      <w:r w:rsidRPr="00AA58AE">
        <w:rPr>
          <w:rFonts w:ascii="PT Astra Serif" w:hAnsi="PT Astra Serif"/>
        </w:rPr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</w:t>
      </w:r>
      <w:r w:rsidRPr="00AA58AE">
        <w:rPr>
          <w:rFonts w:ascii="PT Astra Serif" w:hAnsi="PT Astra Serif"/>
        </w:rPr>
        <w:t>н</w:t>
      </w:r>
      <w:r w:rsidRPr="00AA58AE">
        <w:rPr>
          <w:rFonts w:ascii="PT Astra Serif" w:hAnsi="PT Astra Serif"/>
        </w:rPr>
        <w:t xml:space="preserve">ских служащих Ульяновской области, </w:t>
      </w:r>
      <w:r w:rsidRPr="00AA58AE">
        <w:rPr>
          <w:rFonts w:ascii="PT Astra Serif" w:hAnsi="PT Astra Serif"/>
          <w:bCs/>
          <w:spacing w:val="-6"/>
        </w:rPr>
        <w:t>а также на решения и действия (бездейс</w:t>
      </w:r>
      <w:r w:rsidRPr="00AA58AE">
        <w:rPr>
          <w:rFonts w:ascii="PT Astra Serif" w:hAnsi="PT Astra Serif"/>
          <w:bCs/>
          <w:spacing w:val="-6"/>
        </w:rPr>
        <w:t>т</w:t>
      </w:r>
      <w:r w:rsidRPr="00AA58AE">
        <w:rPr>
          <w:rFonts w:ascii="PT Astra Serif" w:hAnsi="PT Astra Serif"/>
          <w:bCs/>
          <w:spacing w:val="-6"/>
        </w:rPr>
        <w:t>вие) областного государственного казенного учреждения «Корпорация развития интернет-технологий - многофункциональный центр предоставления государс</w:t>
      </w:r>
      <w:r w:rsidRPr="00AA58AE">
        <w:rPr>
          <w:rFonts w:ascii="PT Astra Serif" w:hAnsi="PT Astra Serif"/>
          <w:bCs/>
          <w:spacing w:val="-6"/>
        </w:rPr>
        <w:t>т</w:t>
      </w:r>
      <w:r w:rsidRPr="00AA58AE">
        <w:rPr>
          <w:rFonts w:ascii="PT Astra Serif" w:hAnsi="PT Astra Serif"/>
          <w:bCs/>
          <w:spacing w:val="-6"/>
        </w:rPr>
        <w:t>венных и муниципальных услуг в Ульяновской области» и его работников</w:t>
      </w:r>
      <w:r w:rsidRPr="00AA58AE">
        <w:rPr>
          <w:rFonts w:ascii="PT Astra Serif" w:hAnsi="PT Astra Serif"/>
          <w:spacing w:val="-6"/>
        </w:rPr>
        <w:t>».</w:t>
      </w:r>
      <w:r w:rsidR="005258D1" w:rsidRPr="00AA58AE">
        <w:rPr>
          <w:rFonts w:ascii="PT Astra Serif" w:hAnsi="PT Astra Serif"/>
          <w:spacing w:val="-6"/>
        </w:rPr>
        <w:t>»;</w:t>
      </w:r>
    </w:p>
    <w:p w:rsidR="006F27B6" w:rsidRPr="00AA58AE" w:rsidRDefault="006F27B6" w:rsidP="00E23B2E">
      <w:pPr>
        <w:ind w:firstLine="709"/>
        <w:jc w:val="both"/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4.1</w:t>
      </w:r>
      <w:r w:rsidR="005258D1" w:rsidRPr="00AA58AE">
        <w:rPr>
          <w:rFonts w:ascii="PT Astra Serif" w:hAnsi="PT Astra Serif" w:cs="Arial"/>
        </w:rPr>
        <w:t>5</w:t>
      </w:r>
      <w:r w:rsidRPr="00AA58AE">
        <w:rPr>
          <w:rFonts w:ascii="PT Astra Serif" w:hAnsi="PT Astra Serif" w:cs="Arial"/>
        </w:rPr>
        <w:t>. Изложить приложение № 1 к Административному регламенту с</w:t>
      </w:r>
      <w:r w:rsidRPr="00AA58AE">
        <w:rPr>
          <w:rFonts w:ascii="PT Astra Serif" w:hAnsi="PT Astra Serif" w:cs="Arial"/>
        </w:rPr>
        <w:t>о</w:t>
      </w:r>
      <w:r w:rsidRPr="00AA58AE">
        <w:rPr>
          <w:rFonts w:ascii="PT Astra Serif" w:hAnsi="PT Astra Serif" w:cs="Arial"/>
        </w:rPr>
        <w:t>гласно приложению № 1 к настоящему приказу;</w:t>
      </w:r>
    </w:p>
    <w:bookmarkEnd w:id="6"/>
    <w:p w:rsidR="00FB1672" w:rsidRPr="00AA58AE" w:rsidRDefault="00FB1672" w:rsidP="00E23B2E">
      <w:pPr>
        <w:ind w:firstLine="709"/>
        <w:jc w:val="both"/>
        <w:rPr>
          <w:rFonts w:ascii="PT Astra Serif" w:hAnsi="PT Astra Serif" w:cs="Arial"/>
          <w:b/>
        </w:rPr>
      </w:pPr>
      <w:r w:rsidRPr="00AA58AE">
        <w:rPr>
          <w:rFonts w:ascii="PT Astra Serif" w:hAnsi="PT Astra Serif" w:cs="Arial"/>
        </w:rPr>
        <w:t xml:space="preserve">5. Контроль за исполнением настоящего приказа оставляю за собой. </w:t>
      </w:r>
    </w:p>
    <w:p w:rsidR="00DE3725" w:rsidRPr="00AA58AE" w:rsidRDefault="00DE3725" w:rsidP="002A2B5E">
      <w:pPr>
        <w:rPr>
          <w:rFonts w:ascii="PT Astra Serif" w:hAnsi="PT Astra Serif" w:cs="Arial"/>
        </w:rPr>
      </w:pPr>
    </w:p>
    <w:p w:rsidR="00DE3725" w:rsidRPr="00AA58AE" w:rsidRDefault="00DE3725" w:rsidP="002A2B5E">
      <w:pPr>
        <w:rPr>
          <w:rFonts w:ascii="PT Astra Serif" w:hAnsi="PT Astra Serif" w:cs="Arial"/>
        </w:rPr>
      </w:pPr>
    </w:p>
    <w:p w:rsidR="005258D1" w:rsidRPr="00AA58AE" w:rsidRDefault="005258D1" w:rsidP="002A2B5E">
      <w:pPr>
        <w:rPr>
          <w:rFonts w:ascii="PT Astra Serif" w:hAnsi="PT Astra Serif" w:cs="Arial"/>
        </w:rPr>
      </w:pPr>
    </w:p>
    <w:p w:rsidR="001D79F9" w:rsidRPr="00AA58AE" w:rsidRDefault="000A2CE8" w:rsidP="002A2B5E">
      <w:pPr>
        <w:rPr>
          <w:rFonts w:ascii="PT Astra Serif" w:hAnsi="PT Astra Serif" w:cs="Arial"/>
        </w:rPr>
      </w:pPr>
      <w:bookmarkStart w:id="14" w:name="_GoBack"/>
      <w:bookmarkEnd w:id="14"/>
      <w:r w:rsidRPr="00AA58AE">
        <w:rPr>
          <w:rFonts w:ascii="PT Astra Serif" w:hAnsi="PT Astra Serif" w:cs="Arial"/>
        </w:rPr>
        <w:t>Министр промышленности</w:t>
      </w:r>
      <w:r w:rsidR="00490C18" w:rsidRPr="00AA58AE">
        <w:rPr>
          <w:rFonts w:ascii="PT Astra Serif" w:hAnsi="PT Astra Serif" w:cs="Arial"/>
        </w:rPr>
        <w:t xml:space="preserve"> </w:t>
      </w:r>
    </w:p>
    <w:p w:rsidR="00945429" w:rsidRPr="00945429" w:rsidRDefault="000A2CE8" w:rsidP="00945429">
      <w:pPr>
        <w:rPr>
          <w:rFonts w:ascii="PT Astra Serif" w:hAnsi="PT Astra Serif" w:cs="Arial"/>
        </w:rPr>
      </w:pPr>
      <w:r w:rsidRPr="00AA58AE">
        <w:rPr>
          <w:rFonts w:ascii="PT Astra Serif" w:hAnsi="PT Astra Serif" w:cs="Arial"/>
        </w:rPr>
        <w:t>и транспорта</w:t>
      </w:r>
      <w:r w:rsidR="001D79F9" w:rsidRPr="00AA58AE">
        <w:rPr>
          <w:rFonts w:ascii="PT Astra Serif" w:hAnsi="PT Astra Serif" w:cs="Arial"/>
        </w:rPr>
        <w:t xml:space="preserve"> </w:t>
      </w:r>
      <w:r w:rsidRPr="00AA58AE">
        <w:rPr>
          <w:rFonts w:ascii="PT Astra Serif" w:hAnsi="PT Astra Serif" w:cs="Arial"/>
        </w:rPr>
        <w:t>Ульяновской области</w:t>
      </w:r>
      <w:r w:rsidR="001D79F9" w:rsidRPr="00AA58AE">
        <w:rPr>
          <w:rFonts w:ascii="PT Astra Serif" w:hAnsi="PT Astra Serif" w:cs="Arial"/>
        </w:rPr>
        <w:t xml:space="preserve"> </w:t>
      </w:r>
      <w:r w:rsidR="00046DB6" w:rsidRPr="00AA58AE">
        <w:rPr>
          <w:rFonts w:ascii="PT Astra Serif" w:hAnsi="PT Astra Serif" w:cs="Arial"/>
        </w:rPr>
        <w:t xml:space="preserve">                              </w:t>
      </w:r>
      <w:r w:rsidR="00490C18" w:rsidRPr="00AA58AE">
        <w:rPr>
          <w:rFonts w:ascii="PT Astra Serif" w:hAnsi="PT Astra Serif" w:cs="Arial"/>
        </w:rPr>
        <w:t xml:space="preserve">                     </w:t>
      </w:r>
      <w:r w:rsidR="00646F31" w:rsidRPr="00AA58AE">
        <w:rPr>
          <w:rFonts w:ascii="PT Astra Serif" w:hAnsi="PT Astra Serif" w:cs="Arial"/>
        </w:rPr>
        <w:t xml:space="preserve">  </w:t>
      </w:r>
      <w:r w:rsidR="00046DB6" w:rsidRPr="00AA58AE">
        <w:rPr>
          <w:rFonts w:ascii="PT Astra Serif" w:hAnsi="PT Astra Serif" w:cs="Arial"/>
        </w:rPr>
        <w:t>Д.А.Вавилин</w:t>
      </w:r>
    </w:p>
    <w:p w:rsidR="00945429" w:rsidRDefault="00945429" w:rsidP="00990A1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Приложение 1</w:t>
      </w:r>
    </w:p>
    <w:p w:rsidR="00945429" w:rsidRDefault="00945429" w:rsidP="00990A1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к приказу от _________№____</w:t>
      </w:r>
    </w:p>
    <w:p w:rsidR="00945429" w:rsidRDefault="00945429" w:rsidP="00990A12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945429" w:rsidRDefault="00945429" w:rsidP="00990A1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Приложение № 1</w:t>
      </w:r>
    </w:p>
    <w:p w:rsidR="00945429" w:rsidRDefault="00945429" w:rsidP="00990A1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к Административному регламенту</w:t>
      </w:r>
    </w:p>
    <w:p w:rsidR="00945429" w:rsidRPr="006C668F" w:rsidRDefault="00945429" w:rsidP="0094542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8"/>
        <w:gridCol w:w="495"/>
        <w:gridCol w:w="3801"/>
      </w:tblGrid>
      <w:tr w:rsidR="00945429" w:rsidRPr="006C668F" w:rsidTr="00990A12">
        <w:trPr>
          <w:trHeight w:val="1445"/>
        </w:trPr>
        <w:tc>
          <w:tcPr>
            <w:tcW w:w="5778" w:type="dxa"/>
          </w:tcPr>
          <w:p w:rsidR="00945429" w:rsidRPr="00914DDD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15" w:name="P376"/>
            <w:bookmarkEnd w:id="15"/>
            <w:r w:rsidRPr="00914DDD">
              <w:rPr>
                <w:rFonts w:ascii="PT Astra Serif" w:hAnsi="PT Astra Serif"/>
                <w:sz w:val="18"/>
                <w:szCs w:val="18"/>
              </w:rPr>
              <w:t>Реквизиты заявителя</w:t>
            </w:r>
          </w:p>
          <w:p w:rsidR="00945429" w:rsidRPr="00914DDD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>__________________________________________________</w:t>
            </w:r>
          </w:p>
          <w:p w:rsidR="00945429" w:rsidRPr="00914DDD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 xml:space="preserve">(наименование, адрес (местонахождение) - для юридических лиц </w:t>
            </w:r>
          </w:p>
          <w:p w:rsidR="00945429" w:rsidRPr="00914DDD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>_______________________________________</w:t>
            </w:r>
          </w:p>
          <w:p w:rsidR="00945429" w:rsidRPr="00914DDD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>фамилия, имя, отчество (при наличии), адрес места жительства - для физических лиц и индивидуальных</w:t>
            </w:r>
          </w:p>
          <w:p w:rsidR="00945429" w:rsidRPr="00914DDD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>_______________________________________</w:t>
            </w:r>
          </w:p>
          <w:p w:rsidR="00945429" w:rsidRPr="00914DDD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>предпринимателей)</w:t>
            </w:r>
          </w:p>
        </w:tc>
        <w:tc>
          <w:tcPr>
            <w:tcW w:w="567" w:type="dxa"/>
          </w:tcPr>
          <w:p w:rsidR="00945429" w:rsidRPr="00914DDD" w:rsidRDefault="00945429" w:rsidP="00990A1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9" w:type="dxa"/>
            <w:vMerge w:val="restart"/>
          </w:tcPr>
          <w:p w:rsidR="00945429" w:rsidRPr="00914DDD" w:rsidRDefault="00945429" w:rsidP="00990A12">
            <w:pPr>
              <w:jc w:val="center"/>
              <w:rPr>
                <w:rFonts w:ascii="PT Astra Serif" w:hAnsi="PT Astra Serif" w:cs="Arial"/>
                <w:b/>
                <w:i/>
                <w:sz w:val="18"/>
                <w:szCs w:val="18"/>
              </w:rPr>
            </w:pPr>
            <w:r w:rsidRPr="00914DDD">
              <w:rPr>
                <w:rFonts w:ascii="PT Astra Serif" w:hAnsi="PT Astra Serif" w:cs="Arial"/>
                <w:b/>
                <w:sz w:val="18"/>
                <w:szCs w:val="18"/>
              </w:rPr>
              <w:t>Департамент транспорта</w:t>
            </w:r>
          </w:p>
          <w:p w:rsidR="00945429" w:rsidRPr="00914DDD" w:rsidRDefault="00945429" w:rsidP="00990A12">
            <w:pPr>
              <w:jc w:val="center"/>
              <w:rPr>
                <w:rFonts w:ascii="PT Astra Serif" w:hAnsi="PT Astra Serif" w:cs="Arial"/>
                <w:b/>
                <w:i/>
                <w:sz w:val="18"/>
                <w:szCs w:val="18"/>
              </w:rPr>
            </w:pPr>
            <w:r w:rsidRPr="00914DDD">
              <w:rPr>
                <w:rFonts w:ascii="PT Astra Serif" w:hAnsi="PT Astra Serif" w:cs="Arial"/>
                <w:b/>
                <w:sz w:val="18"/>
                <w:szCs w:val="18"/>
              </w:rPr>
              <w:t>Министерства промышленности и</w:t>
            </w:r>
          </w:p>
          <w:p w:rsidR="00945429" w:rsidRPr="00914DDD" w:rsidRDefault="00945429" w:rsidP="00990A12">
            <w:pPr>
              <w:spacing w:line="360" w:lineRule="auto"/>
              <w:jc w:val="center"/>
              <w:rPr>
                <w:rFonts w:ascii="PT Astra Serif" w:hAnsi="PT Astra Serif" w:cs="Arial"/>
                <w:b/>
                <w:i/>
                <w:sz w:val="18"/>
                <w:szCs w:val="18"/>
              </w:rPr>
            </w:pPr>
            <w:r w:rsidRPr="00914DDD">
              <w:rPr>
                <w:rFonts w:ascii="PT Astra Serif" w:hAnsi="PT Astra Serif" w:cs="Arial"/>
                <w:b/>
                <w:sz w:val="18"/>
                <w:szCs w:val="18"/>
              </w:rPr>
              <w:t>транспорта Ульяновской области</w:t>
            </w:r>
          </w:p>
          <w:p w:rsidR="00945429" w:rsidRPr="00914DDD" w:rsidRDefault="00945429" w:rsidP="00990A1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 xml:space="preserve">432013, г. Ульяновск, ул. Фруктовая, д. 7, </w:t>
            </w:r>
            <w:r w:rsidRPr="00914DDD">
              <w:rPr>
                <w:rFonts w:ascii="PT Astra Serif" w:hAnsi="PT Astra Serif"/>
                <w:sz w:val="18"/>
                <w:szCs w:val="18"/>
              </w:rPr>
              <w:br/>
              <w:t>тел./факс (8422) 79-50-11 (доб.118,172)</w:t>
            </w:r>
            <w:r w:rsidRPr="00914DDD">
              <w:rPr>
                <w:rFonts w:ascii="PT Astra Serif" w:hAnsi="PT Astra Serif"/>
                <w:sz w:val="18"/>
                <w:szCs w:val="18"/>
              </w:rPr>
              <w:br/>
            </w:r>
            <w:r w:rsidRPr="00914DDD">
              <w:rPr>
                <w:rFonts w:ascii="PT Astra Serif" w:hAnsi="PT Astra Serif"/>
                <w:sz w:val="18"/>
                <w:szCs w:val="18"/>
                <w:lang w:val="en-US"/>
              </w:rPr>
              <w:t>E</w:t>
            </w:r>
            <w:r w:rsidRPr="00914DDD">
              <w:rPr>
                <w:rFonts w:ascii="PT Astra Serif" w:hAnsi="PT Astra Serif"/>
                <w:sz w:val="18"/>
                <w:szCs w:val="18"/>
              </w:rPr>
              <w:t>-</w:t>
            </w:r>
            <w:r w:rsidRPr="00914DDD">
              <w:rPr>
                <w:rFonts w:ascii="PT Astra Serif" w:hAnsi="PT Astra Serif"/>
                <w:sz w:val="18"/>
                <w:szCs w:val="18"/>
                <w:lang w:val="en-US"/>
              </w:rPr>
              <w:t>mail</w:t>
            </w:r>
            <w:r w:rsidRPr="00914DDD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r w:rsidRPr="00914DDD">
              <w:rPr>
                <w:rFonts w:ascii="PT Astra Serif" w:hAnsi="PT Astra Serif"/>
                <w:sz w:val="18"/>
                <w:szCs w:val="18"/>
                <w:lang w:val="en-US"/>
              </w:rPr>
              <w:t>gruz</w:t>
            </w:r>
            <w:r w:rsidRPr="00914DDD">
              <w:rPr>
                <w:rFonts w:ascii="PT Astra Serif" w:hAnsi="PT Astra Serif"/>
                <w:sz w:val="18"/>
                <w:szCs w:val="18"/>
              </w:rPr>
              <w:t>@</w:t>
            </w:r>
            <w:r w:rsidRPr="00914DDD">
              <w:rPr>
                <w:rFonts w:ascii="PT Astra Serif" w:hAnsi="PT Astra Serif"/>
                <w:sz w:val="18"/>
                <w:szCs w:val="18"/>
                <w:lang w:val="en-US"/>
              </w:rPr>
              <w:t>dorogi</w:t>
            </w:r>
            <w:r w:rsidRPr="00914DDD">
              <w:rPr>
                <w:rFonts w:ascii="PT Astra Serif" w:hAnsi="PT Astra Serif"/>
                <w:sz w:val="18"/>
                <w:szCs w:val="18"/>
              </w:rPr>
              <w:t>73.</w:t>
            </w:r>
            <w:r w:rsidRPr="00914DDD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</w:p>
        </w:tc>
      </w:tr>
      <w:tr w:rsidR="00945429" w:rsidRPr="006C668F" w:rsidTr="00990A12">
        <w:trPr>
          <w:trHeight w:val="818"/>
        </w:trPr>
        <w:tc>
          <w:tcPr>
            <w:tcW w:w="5778" w:type="dxa"/>
          </w:tcPr>
          <w:p w:rsidR="00945429" w:rsidRPr="00914DDD" w:rsidRDefault="00945429" w:rsidP="00945429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</w:p>
          <w:p w:rsidR="00945429" w:rsidRPr="00914DDD" w:rsidRDefault="00945429" w:rsidP="00945429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914DDD">
              <w:rPr>
                <w:rFonts w:ascii="PT Astra Serif" w:hAnsi="PT Astra Serif" w:cs="Arial"/>
                <w:sz w:val="18"/>
                <w:szCs w:val="18"/>
              </w:rPr>
              <w:t>Исх. от ____________ № _____________</w:t>
            </w:r>
          </w:p>
          <w:p w:rsidR="00945429" w:rsidRPr="00914DDD" w:rsidRDefault="00945429" w:rsidP="00945429">
            <w:pPr>
              <w:rPr>
                <w:rFonts w:ascii="PT Astra Serif" w:hAnsi="PT Astra Serif" w:cs="Arial"/>
                <w:b/>
                <w:i/>
                <w:sz w:val="18"/>
                <w:szCs w:val="18"/>
                <w:u w:val="single"/>
              </w:rPr>
            </w:pPr>
            <w:r w:rsidRPr="00914DDD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Поступило в Департамент транспорта</w:t>
            </w:r>
          </w:p>
          <w:p w:rsidR="00945429" w:rsidRPr="00914DDD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914DDD">
              <w:rPr>
                <w:rFonts w:ascii="PT Astra Serif" w:hAnsi="PT Astra Serif"/>
                <w:sz w:val="18"/>
                <w:szCs w:val="18"/>
              </w:rPr>
              <w:t>Дата______________ № ______________</w:t>
            </w:r>
          </w:p>
        </w:tc>
        <w:tc>
          <w:tcPr>
            <w:tcW w:w="567" w:type="dxa"/>
            <w:tcBorders>
              <w:left w:val="nil"/>
            </w:tcBorders>
          </w:tcPr>
          <w:p w:rsidR="00945429" w:rsidRPr="00914DDD" w:rsidRDefault="00945429" w:rsidP="00990A1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9" w:type="dxa"/>
            <w:vMerge/>
          </w:tcPr>
          <w:p w:rsidR="00945429" w:rsidRPr="00914DDD" w:rsidRDefault="00945429" w:rsidP="00990A12">
            <w:pPr>
              <w:jc w:val="center"/>
              <w:rPr>
                <w:rFonts w:ascii="PT Astra Serif" w:hAnsi="PT Astra Serif" w:cs="Arial"/>
                <w:b/>
                <w:i/>
                <w:sz w:val="18"/>
                <w:szCs w:val="18"/>
              </w:rPr>
            </w:pPr>
          </w:p>
        </w:tc>
      </w:tr>
    </w:tbl>
    <w:p w:rsidR="00945429" w:rsidRPr="00914DDD" w:rsidRDefault="00945429" w:rsidP="00945429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  <w:r w:rsidRPr="00914DDD">
        <w:rPr>
          <w:rFonts w:ascii="PT Astra Serif" w:hAnsi="PT Astra Serif"/>
          <w:b/>
          <w:sz w:val="24"/>
          <w:szCs w:val="24"/>
        </w:rPr>
        <w:t>ЗАЯВЛЕНИЕ</w:t>
      </w:r>
    </w:p>
    <w:p w:rsidR="00945429" w:rsidRPr="00914DDD" w:rsidRDefault="00945429" w:rsidP="00945429">
      <w:pPr>
        <w:pStyle w:val="ConsPlusNormal"/>
        <w:jc w:val="center"/>
        <w:rPr>
          <w:rFonts w:ascii="PT Astra Serif" w:hAnsi="PT Astra Serif"/>
          <w:b/>
          <w:sz w:val="16"/>
          <w:szCs w:val="16"/>
        </w:rPr>
      </w:pPr>
      <w:r w:rsidRPr="00914DDD">
        <w:rPr>
          <w:rFonts w:ascii="PT Astra Serif" w:hAnsi="PT Astra Serif"/>
          <w:b/>
          <w:sz w:val="24"/>
          <w:szCs w:val="24"/>
        </w:rPr>
        <w:t>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945429" w:rsidRPr="00914DDD" w:rsidRDefault="00945429" w:rsidP="00945429">
      <w:pPr>
        <w:pStyle w:val="ConsPlusNormal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97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4"/>
        <w:gridCol w:w="2132"/>
        <w:gridCol w:w="26"/>
        <w:gridCol w:w="399"/>
        <w:gridCol w:w="284"/>
        <w:gridCol w:w="801"/>
        <w:gridCol w:w="191"/>
        <w:gridCol w:w="851"/>
        <w:gridCol w:w="952"/>
        <w:gridCol w:w="40"/>
        <w:gridCol w:w="425"/>
        <w:gridCol w:w="425"/>
        <w:gridCol w:w="426"/>
        <w:gridCol w:w="1278"/>
      </w:tblGrid>
      <w:tr w:rsidR="00945429" w:rsidRPr="006C668F" w:rsidTr="00945429">
        <w:trPr>
          <w:trHeight w:val="394"/>
        </w:trPr>
        <w:tc>
          <w:tcPr>
            <w:tcW w:w="9784" w:type="dxa"/>
            <w:gridSpan w:val="14"/>
          </w:tcPr>
          <w:p w:rsidR="00945429" w:rsidRPr="00F47305" w:rsidRDefault="00945429" w:rsidP="00945429">
            <w:pPr>
              <w:pStyle w:val="ConsPlusNormal"/>
              <w:ind w:firstLine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Наименование - для юридических лиц; фамилия, имя, отчество (при наличии), данные документа, удостоверяющего личность - для физич</w:t>
            </w:r>
            <w:r w:rsidRPr="00F47305">
              <w:rPr>
                <w:rFonts w:ascii="PT Astra Serif" w:hAnsi="PT Astra Serif"/>
                <w:sz w:val="16"/>
                <w:szCs w:val="16"/>
              </w:rPr>
              <w:t>е</w:t>
            </w:r>
            <w:r w:rsidRPr="00F47305">
              <w:rPr>
                <w:rFonts w:ascii="PT Astra Serif" w:hAnsi="PT Astra Serif"/>
                <w:sz w:val="16"/>
                <w:szCs w:val="16"/>
              </w:rPr>
              <w:t xml:space="preserve">ских лиц и индивидуальных предпринимателей, адрес, телефон и адрес электронной почты (при наличии) владельца </w:t>
            </w:r>
            <w:r w:rsidRPr="00945429">
              <w:rPr>
                <w:rFonts w:ascii="PT Astra Serif" w:hAnsi="PT Astra Serif"/>
                <w:spacing w:val="-6"/>
                <w:sz w:val="16"/>
                <w:szCs w:val="16"/>
              </w:rPr>
              <w:t>транспортного средства</w:t>
            </w:r>
          </w:p>
        </w:tc>
      </w:tr>
      <w:tr w:rsidR="00945429" w:rsidRPr="006C668F" w:rsidTr="00945429">
        <w:tc>
          <w:tcPr>
            <w:tcW w:w="4395" w:type="dxa"/>
            <w:gridSpan w:val="5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ИНН, ОГРН/ОГРНИП владельца транспортного средства</w:t>
            </w:r>
          </w:p>
        </w:tc>
        <w:tc>
          <w:tcPr>
            <w:tcW w:w="5389" w:type="dxa"/>
            <w:gridSpan w:val="9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c>
          <w:tcPr>
            <w:tcW w:w="9784" w:type="dxa"/>
            <w:gridSpan w:val="1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Маршрут движения</w:t>
            </w:r>
          </w:p>
        </w:tc>
      </w:tr>
      <w:tr w:rsidR="00945429" w:rsidRPr="006C668F" w:rsidTr="00945429">
        <w:tc>
          <w:tcPr>
            <w:tcW w:w="4111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 xml:space="preserve">Вид перевозки </w:t>
            </w:r>
          </w:p>
        </w:tc>
        <w:tc>
          <w:tcPr>
            <w:tcW w:w="5673" w:type="dxa"/>
            <w:gridSpan w:val="10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47305">
              <w:rPr>
                <w:rFonts w:ascii="PT Astra Serif" w:hAnsi="PT Astra Serif"/>
                <w:b/>
                <w:sz w:val="16"/>
                <w:szCs w:val="16"/>
              </w:rPr>
              <w:t>М Е С Т Н А Я</w:t>
            </w:r>
          </w:p>
        </w:tc>
      </w:tr>
      <w:tr w:rsidR="00945429" w:rsidRPr="006C668F" w:rsidTr="00945429">
        <w:tc>
          <w:tcPr>
            <w:tcW w:w="4111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На срок</w:t>
            </w:r>
          </w:p>
        </w:tc>
        <w:tc>
          <w:tcPr>
            <w:tcW w:w="1276" w:type="dxa"/>
            <w:gridSpan w:val="3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с</w:t>
            </w:r>
          </w:p>
        </w:tc>
        <w:tc>
          <w:tcPr>
            <w:tcW w:w="2268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по</w:t>
            </w:r>
          </w:p>
        </w:tc>
        <w:tc>
          <w:tcPr>
            <w:tcW w:w="1278" w:type="dxa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c>
          <w:tcPr>
            <w:tcW w:w="4111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На количество поездок</w:t>
            </w:r>
          </w:p>
        </w:tc>
        <w:tc>
          <w:tcPr>
            <w:tcW w:w="5673" w:type="dxa"/>
            <w:gridSpan w:val="10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rPr>
          <w:trHeight w:val="179"/>
        </w:trPr>
        <w:tc>
          <w:tcPr>
            <w:tcW w:w="4111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Характеристика груза (при наличии груза):</w:t>
            </w:r>
          </w:p>
        </w:tc>
        <w:tc>
          <w:tcPr>
            <w:tcW w:w="2127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Делимый</w:t>
            </w:r>
          </w:p>
        </w:tc>
        <w:tc>
          <w:tcPr>
            <w:tcW w:w="1842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да</w:t>
            </w:r>
          </w:p>
        </w:tc>
        <w:tc>
          <w:tcPr>
            <w:tcW w:w="1704" w:type="dxa"/>
            <w:gridSpan w:val="2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нет</w:t>
            </w:r>
          </w:p>
        </w:tc>
      </w:tr>
      <w:tr w:rsidR="00945429" w:rsidRPr="006C668F" w:rsidTr="00945429">
        <w:tc>
          <w:tcPr>
            <w:tcW w:w="4111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079" w:type="dxa"/>
            <w:gridSpan w:val="5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Габариты (м)</w:t>
            </w:r>
          </w:p>
        </w:tc>
        <w:tc>
          <w:tcPr>
            <w:tcW w:w="2594" w:type="dxa"/>
            <w:gridSpan w:val="5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Масса (т)</w:t>
            </w:r>
          </w:p>
        </w:tc>
      </w:tr>
      <w:tr w:rsidR="00945429" w:rsidRPr="006C668F" w:rsidTr="00945429">
        <w:trPr>
          <w:trHeight w:val="225"/>
        </w:trPr>
        <w:tc>
          <w:tcPr>
            <w:tcW w:w="4111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Длина свеса (м) (при наличии)</w:t>
            </w:r>
          </w:p>
        </w:tc>
        <w:tc>
          <w:tcPr>
            <w:tcW w:w="5673" w:type="dxa"/>
            <w:gridSpan w:val="10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rPr>
          <w:trHeight w:val="345"/>
        </w:trPr>
        <w:tc>
          <w:tcPr>
            <w:tcW w:w="9784" w:type="dxa"/>
            <w:gridSpan w:val="1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</w:t>
            </w:r>
            <w:r w:rsidRPr="00F47305">
              <w:rPr>
                <w:rFonts w:ascii="PT Astra Serif" w:hAnsi="PT Astra Serif"/>
                <w:sz w:val="16"/>
                <w:szCs w:val="16"/>
              </w:rPr>
              <w:t>и</w:t>
            </w:r>
            <w:r w:rsidRPr="00F47305">
              <w:rPr>
                <w:rFonts w:ascii="PT Astra Serif" w:hAnsi="PT Astra Serif"/>
                <w:sz w:val="16"/>
                <w:szCs w:val="16"/>
              </w:rPr>
              <w:t>онный номер транспортного средства (тягача, прицепа (полуприцепа)</w:t>
            </w:r>
          </w:p>
        </w:tc>
      </w:tr>
      <w:tr w:rsidR="00945429" w:rsidRPr="006C668F" w:rsidTr="00945429">
        <w:tc>
          <w:tcPr>
            <w:tcW w:w="9784" w:type="dxa"/>
            <w:gridSpan w:val="1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Параметры транспортного средства (автопоезда)</w:t>
            </w:r>
          </w:p>
        </w:tc>
      </w:tr>
      <w:tr w:rsidR="00945429" w:rsidRPr="006C668F" w:rsidTr="00945429">
        <w:tc>
          <w:tcPr>
            <w:tcW w:w="3686" w:type="dxa"/>
            <w:gridSpan w:val="2"/>
            <w:vMerge w:val="restart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10" w:type="dxa"/>
            <w:gridSpan w:val="4"/>
            <w:vMerge w:val="restart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Масса тягача (т)</w:t>
            </w:r>
          </w:p>
        </w:tc>
        <w:tc>
          <w:tcPr>
            <w:tcW w:w="2594" w:type="dxa"/>
            <w:gridSpan w:val="5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Масса прицепа (полуприцепа) (т)</w:t>
            </w:r>
          </w:p>
        </w:tc>
      </w:tr>
      <w:tr w:rsidR="00945429" w:rsidRPr="006C668F" w:rsidTr="00945429">
        <w:trPr>
          <w:trHeight w:val="145"/>
        </w:trPr>
        <w:tc>
          <w:tcPr>
            <w:tcW w:w="3686" w:type="dxa"/>
            <w:gridSpan w:val="2"/>
            <w:vMerge/>
          </w:tcPr>
          <w:p w:rsidR="00945429" w:rsidRPr="00F47305" w:rsidRDefault="00945429" w:rsidP="0094542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Merge/>
          </w:tcPr>
          <w:p w:rsidR="00945429" w:rsidRPr="00F47305" w:rsidRDefault="00945429" w:rsidP="0094542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94" w:type="dxa"/>
            <w:gridSpan w:val="5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rPr>
          <w:trHeight w:val="103"/>
        </w:trPr>
        <w:tc>
          <w:tcPr>
            <w:tcW w:w="3686" w:type="dxa"/>
            <w:gridSpan w:val="2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Расстояния между осями (м)</w:t>
            </w:r>
          </w:p>
        </w:tc>
        <w:tc>
          <w:tcPr>
            <w:tcW w:w="6098" w:type="dxa"/>
            <w:gridSpan w:val="12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rPr>
          <w:trHeight w:val="199"/>
        </w:trPr>
        <w:tc>
          <w:tcPr>
            <w:tcW w:w="3686" w:type="dxa"/>
            <w:gridSpan w:val="2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Нагрузки на оси (т)</w:t>
            </w:r>
          </w:p>
        </w:tc>
        <w:tc>
          <w:tcPr>
            <w:tcW w:w="1510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94" w:type="dxa"/>
            <w:gridSpan w:val="3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94" w:type="dxa"/>
            <w:gridSpan w:val="5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c>
          <w:tcPr>
            <w:tcW w:w="9784" w:type="dxa"/>
            <w:gridSpan w:val="1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Габариты транспортного средства (автопоезда):</w:t>
            </w:r>
          </w:p>
        </w:tc>
      </w:tr>
      <w:tr w:rsidR="00945429" w:rsidRPr="006C668F" w:rsidTr="00945429">
        <w:tc>
          <w:tcPr>
            <w:tcW w:w="1554" w:type="dxa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Длина (м)</w:t>
            </w:r>
          </w:p>
        </w:tc>
        <w:tc>
          <w:tcPr>
            <w:tcW w:w="2158" w:type="dxa"/>
            <w:gridSpan w:val="2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Ширина (м)</w:t>
            </w:r>
          </w:p>
        </w:tc>
        <w:tc>
          <w:tcPr>
            <w:tcW w:w="1484" w:type="dxa"/>
            <w:gridSpan w:val="3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Высота (м)</w:t>
            </w:r>
          </w:p>
        </w:tc>
        <w:tc>
          <w:tcPr>
            <w:tcW w:w="4588" w:type="dxa"/>
            <w:gridSpan w:val="8"/>
          </w:tcPr>
          <w:p w:rsidR="00945429" w:rsidRPr="00F47305" w:rsidRDefault="00945429" w:rsidP="00945429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Минимальный радиус поворота с грузом (м)</w:t>
            </w:r>
          </w:p>
        </w:tc>
      </w:tr>
      <w:tr w:rsidR="00945429" w:rsidRPr="006C668F" w:rsidTr="00945429">
        <w:tc>
          <w:tcPr>
            <w:tcW w:w="1554" w:type="dxa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58" w:type="dxa"/>
            <w:gridSpan w:val="2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84" w:type="dxa"/>
            <w:gridSpan w:val="3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8" w:type="dxa"/>
            <w:gridSpan w:val="8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c>
          <w:tcPr>
            <w:tcW w:w="5196" w:type="dxa"/>
            <w:gridSpan w:val="6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Необходимость автомобиля сопровождения (прикрытия)</w:t>
            </w:r>
          </w:p>
        </w:tc>
        <w:tc>
          <w:tcPr>
            <w:tcW w:w="4588" w:type="dxa"/>
            <w:gridSpan w:val="8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45429" w:rsidRPr="006C668F" w:rsidTr="00945429">
        <w:trPr>
          <w:trHeight w:val="171"/>
        </w:trPr>
        <w:tc>
          <w:tcPr>
            <w:tcW w:w="7230" w:type="dxa"/>
            <w:gridSpan w:val="10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F47305">
              <w:rPr>
                <w:rFonts w:ascii="PT Astra Serif" w:hAnsi="PT Astra Serif"/>
                <w:sz w:val="16"/>
                <w:szCs w:val="16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554" w:type="dxa"/>
            <w:gridSpan w:val="4"/>
          </w:tcPr>
          <w:p w:rsidR="00945429" w:rsidRPr="00F47305" w:rsidRDefault="00945429" w:rsidP="00945429">
            <w:pPr>
              <w:pStyle w:val="ConsPlusNormal"/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45429" w:rsidRDefault="00945429" w:rsidP="00945429">
      <w:pPr>
        <w:pStyle w:val="ConsPlusNormal"/>
        <w:ind w:firstLine="0"/>
        <w:jc w:val="both"/>
        <w:rPr>
          <w:rFonts w:ascii="PT Astra Serif" w:hAnsi="PT Astra Serif"/>
          <w:sz w:val="12"/>
          <w:szCs w:val="12"/>
        </w:rPr>
      </w:pPr>
      <w:r w:rsidRPr="006C668F">
        <w:rPr>
          <w:rFonts w:ascii="PT Astra Serif" w:hAnsi="PT Astra Serif"/>
          <w:sz w:val="12"/>
          <w:szCs w:val="12"/>
        </w:rPr>
        <w:t xml:space="preserve">         </w:t>
      </w:r>
    </w:p>
    <w:p w:rsidR="00945429" w:rsidRDefault="00945429" w:rsidP="00945429">
      <w:pPr>
        <w:pStyle w:val="ConsPlusNormal"/>
        <w:ind w:firstLine="0"/>
        <w:jc w:val="both"/>
        <w:rPr>
          <w:rFonts w:ascii="PT Astra Serif" w:hAnsi="PT Astra Serif"/>
          <w:sz w:val="12"/>
          <w:szCs w:val="12"/>
        </w:rPr>
      </w:pPr>
    </w:p>
    <w:p w:rsidR="00945429" w:rsidRDefault="00945429" w:rsidP="00945429">
      <w:pPr>
        <w:pStyle w:val="ConsPlusNormal"/>
        <w:ind w:firstLine="0"/>
        <w:jc w:val="both"/>
        <w:rPr>
          <w:rFonts w:ascii="PT Astra Serif" w:hAnsi="PT Astra Serif"/>
          <w:sz w:val="12"/>
          <w:szCs w:val="12"/>
        </w:rPr>
      </w:pPr>
      <w:r>
        <w:rPr>
          <w:rFonts w:ascii="PT Astra Serif" w:hAnsi="PT Astra Serif"/>
          <w:sz w:val="12"/>
          <w:szCs w:val="12"/>
        </w:rPr>
        <w:t>_________________________________________                    _________________________________                           _______________________________________________________</w:t>
      </w:r>
    </w:p>
    <w:p w:rsidR="00945429" w:rsidRPr="006C668F" w:rsidRDefault="00945429" w:rsidP="00945429">
      <w:pPr>
        <w:pStyle w:val="ConsPlusNormal"/>
        <w:ind w:firstLine="0"/>
        <w:jc w:val="both"/>
        <w:rPr>
          <w:rFonts w:ascii="PT Astra Serif" w:hAnsi="PT Astra Serif"/>
          <w:sz w:val="12"/>
          <w:szCs w:val="12"/>
        </w:rPr>
      </w:pPr>
      <w:r w:rsidRPr="006C668F">
        <w:rPr>
          <w:rFonts w:ascii="PT Astra Serif" w:hAnsi="PT Astra Serif"/>
          <w:sz w:val="12"/>
          <w:szCs w:val="12"/>
        </w:rPr>
        <w:t xml:space="preserve">    </w:t>
      </w:r>
      <w:r>
        <w:rPr>
          <w:rFonts w:ascii="PT Astra Serif" w:hAnsi="PT Astra Serif"/>
          <w:sz w:val="12"/>
          <w:szCs w:val="12"/>
        </w:rPr>
        <w:t xml:space="preserve">                    </w:t>
      </w:r>
      <w:r w:rsidRPr="006C668F">
        <w:rPr>
          <w:rFonts w:ascii="PT Astra Serif" w:hAnsi="PT Astra Serif"/>
          <w:sz w:val="12"/>
          <w:szCs w:val="12"/>
        </w:rPr>
        <w:t xml:space="preserve">  (должность)                                                    </w:t>
      </w:r>
      <w:r>
        <w:rPr>
          <w:rFonts w:ascii="PT Astra Serif" w:hAnsi="PT Astra Serif"/>
          <w:sz w:val="12"/>
          <w:szCs w:val="12"/>
        </w:rPr>
        <w:t xml:space="preserve">              </w:t>
      </w:r>
      <w:r w:rsidRPr="006C668F">
        <w:rPr>
          <w:rFonts w:ascii="PT Astra Serif" w:hAnsi="PT Astra Serif"/>
          <w:sz w:val="12"/>
          <w:szCs w:val="12"/>
        </w:rPr>
        <w:t xml:space="preserve">                    (подпись)                                                                             </w:t>
      </w:r>
      <w:r>
        <w:rPr>
          <w:rFonts w:ascii="PT Astra Serif" w:hAnsi="PT Astra Serif"/>
          <w:sz w:val="12"/>
          <w:szCs w:val="12"/>
        </w:rPr>
        <w:t xml:space="preserve">         </w:t>
      </w:r>
      <w:r w:rsidRPr="006C668F">
        <w:rPr>
          <w:rFonts w:ascii="PT Astra Serif" w:hAnsi="PT Astra Serif"/>
          <w:sz w:val="12"/>
          <w:szCs w:val="12"/>
        </w:rPr>
        <w:t xml:space="preserve">      (Фамилия, имя, отчество (при наличии)</w:t>
      </w:r>
    </w:p>
    <w:p w:rsidR="00945429" w:rsidRPr="00AA58AE" w:rsidRDefault="00945429" w:rsidP="00945429"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12"/>
          <w:szCs w:val="12"/>
        </w:rPr>
        <w:t xml:space="preserve">                                                                          </w:t>
      </w:r>
      <w:r w:rsidRPr="006C668F">
        <w:rPr>
          <w:rFonts w:ascii="PT Astra Serif" w:hAnsi="PT Astra Serif"/>
          <w:sz w:val="12"/>
          <w:szCs w:val="12"/>
        </w:rPr>
        <w:t>М.П. (при наличии)</w:t>
      </w:r>
    </w:p>
    <w:sectPr w:rsidR="00945429" w:rsidRPr="00AA58AE" w:rsidSect="005258D1">
      <w:headerReference w:type="default" r:id="rId9"/>
      <w:footnotePr>
        <w:numFmt w:val="chicago"/>
      </w:footnotePr>
      <w:pgSz w:w="11906" w:h="16838" w:code="9"/>
      <w:pgMar w:top="1134" w:right="567" w:bottom="1134" w:left="1701" w:header="425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A0" w:rsidRDefault="00B933A0">
      <w:r>
        <w:separator/>
      </w:r>
    </w:p>
  </w:endnote>
  <w:endnote w:type="continuationSeparator" w:id="1">
    <w:p w:rsidR="00B933A0" w:rsidRDefault="00B9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A0" w:rsidRDefault="00B933A0">
      <w:r>
        <w:separator/>
      </w:r>
    </w:p>
  </w:footnote>
  <w:footnote w:type="continuationSeparator" w:id="1">
    <w:p w:rsidR="00B933A0" w:rsidRDefault="00B93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2" w:rsidRPr="00D74E11" w:rsidRDefault="001E1C26">
    <w:pPr>
      <w:pStyle w:val="a5"/>
      <w:jc w:val="center"/>
      <w:rPr>
        <w:rFonts w:ascii="PT Astra Serif" w:hAnsi="PT Astra Serif"/>
      </w:rPr>
    </w:pPr>
    <w:r w:rsidRPr="00D74E11">
      <w:rPr>
        <w:rFonts w:ascii="PT Astra Serif" w:hAnsi="PT Astra Serif"/>
      </w:rPr>
      <w:fldChar w:fldCharType="begin"/>
    </w:r>
    <w:r w:rsidR="00990A12" w:rsidRPr="00D74E11">
      <w:rPr>
        <w:rFonts w:ascii="PT Astra Serif" w:hAnsi="PT Astra Serif"/>
      </w:rPr>
      <w:instrText>PAGE   \* MERGEFORMAT</w:instrText>
    </w:r>
    <w:r w:rsidRPr="00D74E11">
      <w:rPr>
        <w:rFonts w:ascii="PT Astra Serif" w:hAnsi="PT Astra Serif"/>
      </w:rPr>
      <w:fldChar w:fldCharType="separate"/>
    </w:r>
    <w:r w:rsidR="00A70505">
      <w:rPr>
        <w:rFonts w:ascii="PT Astra Serif" w:hAnsi="PT Astra Serif"/>
        <w:noProof/>
      </w:rPr>
      <w:t>15</w:t>
    </w:r>
    <w:r w:rsidRPr="00D74E11">
      <w:rPr>
        <w:rFonts w:ascii="PT Astra Serif" w:hAnsi="PT Astra Serif"/>
        <w:noProof/>
      </w:rPr>
      <w:fldChar w:fldCharType="end"/>
    </w:r>
  </w:p>
  <w:p w:rsidR="00990A12" w:rsidRDefault="00990A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74E"/>
    <w:multiLevelType w:val="multilevel"/>
    <w:tmpl w:val="ACD037F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D720A6E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E771897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09734B3"/>
    <w:multiLevelType w:val="hybridMultilevel"/>
    <w:tmpl w:val="999695BC"/>
    <w:lvl w:ilvl="0" w:tplc="BDB2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22878"/>
    <w:multiLevelType w:val="hybridMultilevel"/>
    <w:tmpl w:val="ACD037F4"/>
    <w:lvl w:ilvl="0" w:tplc="3778418A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26CE56F9"/>
    <w:multiLevelType w:val="multilevel"/>
    <w:tmpl w:val="ACD037F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2F994802"/>
    <w:multiLevelType w:val="hybridMultilevel"/>
    <w:tmpl w:val="0310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D87"/>
    <w:multiLevelType w:val="hybridMultilevel"/>
    <w:tmpl w:val="AB86CE18"/>
    <w:lvl w:ilvl="0" w:tplc="9484FE6A">
      <w:start w:val="5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  <w:rPr>
        <w:rFonts w:cs="Times New Roman"/>
      </w:rPr>
    </w:lvl>
  </w:abstractNum>
  <w:abstractNum w:abstractNumId="8">
    <w:nsid w:val="30B142BE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436372CA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46FB508C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5304042B"/>
    <w:multiLevelType w:val="hybridMultilevel"/>
    <w:tmpl w:val="C69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67DB"/>
    <w:multiLevelType w:val="hybridMultilevel"/>
    <w:tmpl w:val="F3EC55C6"/>
    <w:lvl w:ilvl="0" w:tplc="7C509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654FA"/>
    <w:multiLevelType w:val="hybridMultilevel"/>
    <w:tmpl w:val="E1DC3EBC"/>
    <w:lvl w:ilvl="0" w:tplc="2F60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44755E"/>
    <w:multiLevelType w:val="hybridMultilevel"/>
    <w:tmpl w:val="FED4CF58"/>
    <w:lvl w:ilvl="0" w:tplc="09BA9BE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5">
    <w:nsid w:val="7A1A13DF"/>
    <w:multiLevelType w:val="hybridMultilevel"/>
    <w:tmpl w:val="D7C8D3AA"/>
    <w:lvl w:ilvl="0" w:tplc="3AC85E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FD7D98"/>
    <w:multiLevelType w:val="hybridMultilevel"/>
    <w:tmpl w:val="1966C1C4"/>
    <w:lvl w:ilvl="0" w:tplc="52723E3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765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5F3FBE"/>
    <w:rsid w:val="00001486"/>
    <w:rsid w:val="00001A86"/>
    <w:rsid w:val="000063BB"/>
    <w:rsid w:val="00007AC4"/>
    <w:rsid w:val="00010A3E"/>
    <w:rsid w:val="0001171C"/>
    <w:rsid w:val="00011B82"/>
    <w:rsid w:val="00012DFC"/>
    <w:rsid w:val="000146CA"/>
    <w:rsid w:val="00016711"/>
    <w:rsid w:val="00023D6B"/>
    <w:rsid w:val="00023E25"/>
    <w:rsid w:val="00025ECA"/>
    <w:rsid w:val="00027C42"/>
    <w:rsid w:val="0003314B"/>
    <w:rsid w:val="00034643"/>
    <w:rsid w:val="000367A9"/>
    <w:rsid w:val="00036BC6"/>
    <w:rsid w:val="00044203"/>
    <w:rsid w:val="00046DB6"/>
    <w:rsid w:val="00050618"/>
    <w:rsid w:val="00052E74"/>
    <w:rsid w:val="0005522F"/>
    <w:rsid w:val="0005553D"/>
    <w:rsid w:val="000570F0"/>
    <w:rsid w:val="00060A2F"/>
    <w:rsid w:val="00061B44"/>
    <w:rsid w:val="00062F8C"/>
    <w:rsid w:val="000651BC"/>
    <w:rsid w:val="000652FF"/>
    <w:rsid w:val="00071587"/>
    <w:rsid w:val="0007502B"/>
    <w:rsid w:val="00075CAC"/>
    <w:rsid w:val="00075F9E"/>
    <w:rsid w:val="00077A83"/>
    <w:rsid w:val="00080389"/>
    <w:rsid w:val="000814B8"/>
    <w:rsid w:val="00081CB6"/>
    <w:rsid w:val="00081E06"/>
    <w:rsid w:val="00084716"/>
    <w:rsid w:val="00090827"/>
    <w:rsid w:val="00095479"/>
    <w:rsid w:val="00095C1F"/>
    <w:rsid w:val="000A2CE8"/>
    <w:rsid w:val="000A3645"/>
    <w:rsid w:val="000A3D0E"/>
    <w:rsid w:val="000A7323"/>
    <w:rsid w:val="000A7B8E"/>
    <w:rsid w:val="000B151A"/>
    <w:rsid w:val="000B18F7"/>
    <w:rsid w:val="000B3FE7"/>
    <w:rsid w:val="000B4781"/>
    <w:rsid w:val="000B4CBA"/>
    <w:rsid w:val="000B639B"/>
    <w:rsid w:val="000B7FE8"/>
    <w:rsid w:val="000C08DE"/>
    <w:rsid w:val="000C4331"/>
    <w:rsid w:val="000C5583"/>
    <w:rsid w:val="000D5F4F"/>
    <w:rsid w:val="000D6A57"/>
    <w:rsid w:val="000D74F7"/>
    <w:rsid w:val="000E27AC"/>
    <w:rsid w:val="000E5A1C"/>
    <w:rsid w:val="000E613D"/>
    <w:rsid w:val="000F02D6"/>
    <w:rsid w:val="000F02DC"/>
    <w:rsid w:val="000F0F3C"/>
    <w:rsid w:val="000F1FD1"/>
    <w:rsid w:val="000F2451"/>
    <w:rsid w:val="000F55A4"/>
    <w:rsid w:val="000F61FA"/>
    <w:rsid w:val="000F68E7"/>
    <w:rsid w:val="0010069C"/>
    <w:rsid w:val="001025E7"/>
    <w:rsid w:val="00105530"/>
    <w:rsid w:val="0010564C"/>
    <w:rsid w:val="001164C8"/>
    <w:rsid w:val="00121065"/>
    <w:rsid w:val="00124680"/>
    <w:rsid w:val="00124E4A"/>
    <w:rsid w:val="00130DAE"/>
    <w:rsid w:val="00131303"/>
    <w:rsid w:val="0013191C"/>
    <w:rsid w:val="00131A15"/>
    <w:rsid w:val="00133F82"/>
    <w:rsid w:val="00134629"/>
    <w:rsid w:val="001360EF"/>
    <w:rsid w:val="00136E34"/>
    <w:rsid w:val="00137707"/>
    <w:rsid w:val="00137D75"/>
    <w:rsid w:val="00140D5D"/>
    <w:rsid w:val="00145EE8"/>
    <w:rsid w:val="001529EA"/>
    <w:rsid w:val="00156C1A"/>
    <w:rsid w:val="00162729"/>
    <w:rsid w:val="0016464D"/>
    <w:rsid w:val="00165DAA"/>
    <w:rsid w:val="00171892"/>
    <w:rsid w:val="0017490E"/>
    <w:rsid w:val="0017498B"/>
    <w:rsid w:val="00175DF3"/>
    <w:rsid w:val="0017610D"/>
    <w:rsid w:val="00181C5E"/>
    <w:rsid w:val="001820AA"/>
    <w:rsid w:val="00183036"/>
    <w:rsid w:val="00183EF0"/>
    <w:rsid w:val="00185299"/>
    <w:rsid w:val="00185EF0"/>
    <w:rsid w:val="001861C5"/>
    <w:rsid w:val="001903C3"/>
    <w:rsid w:val="00191373"/>
    <w:rsid w:val="00191869"/>
    <w:rsid w:val="00191E64"/>
    <w:rsid w:val="00192F9C"/>
    <w:rsid w:val="00197615"/>
    <w:rsid w:val="00197886"/>
    <w:rsid w:val="001A0C96"/>
    <w:rsid w:val="001A21FF"/>
    <w:rsid w:val="001A5C79"/>
    <w:rsid w:val="001A5FB7"/>
    <w:rsid w:val="001B0E3E"/>
    <w:rsid w:val="001B1E5E"/>
    <w:rsid w:val="001B2D34"/>
    <w:rsid w:val="001B5CF7"/>
    <w:rsid w:val="001B7CC2"/>
    <w:rsid w:val="001B7DFF"/>
    <w:rsid w:val="001B7FD9"/>
    <w:rsid w:val="001C1776"/>
    <w:rsid w:val="001C3B6E"/>
    <w:rsid w:val="001C4FB8"/>
    <w:rsid w:val="001C540B"/>
    <w:rsid w:val="001C64D2"/>
    <w:rsid w:val="001D01CB"/>
    <w:rsid w:val="001D0723"/>
    <w:rsid w:val="001D0D3D"/>
    <w:rsid w:val="001D159E"/>
    <w:rsid w:val="001D1B0D"/>
    <w:rsid w:val="001D2442"/>
    <w:rsid w:val="001D343D"/>
    <w:rsid w:val="001D79F9"/>
    <w:rsid w:val="001E1794"/>
    <w:rsid w:val="001E1C26"/>
    <w:rsid w:val="001E21CD"/>
    <w:rsid w:val="001F4C73"/>
    <w:rsid w:val="001F557C"/>
    <w:rsid w:val="001F5A2C"/>
    <w:rsid w:val="001F6140"/>
    <w:rsid w:val="001F6277"/>
    <w:rsid w:val="00205B67"/>
    <w:rsid w:val="00205CAA"/>
    <w:rsid w:val="00205F36"/>
    <w:rsid w:val="002072CF"/>
    <w:rsid w:val="00207337"/>
    <w:rsid w:val="00214DDF"/>
    <w:rsid w:val="0021601C"/>
    <w:rsid w:val="0021692A"/>
    <w:rsid w:val="0022147F"/>
    <w:rsid w:val="00221D67"/>
    <w:rsid w:val="00223857"/>
    <w:rsid w:val="0022409E"/>
    <w:rsid w:val="00225A47"/>
    <w:rsid w:val="00225C85"/>
    <w:rsid w:val="00226840"/>
    <w:rsid w:val="002279C9"/>
    <w:rsid w:val="002307E1"/>
    <w:rsid w:val="00230A4B"/>
    <w:rsid w:val="00231BA1"/>
    <w:rsid w:val="00235D3B"/>
    <w:rsid w:val="00236692"/>
    <w:rsid w:val="00236B98"/>
    <w:rsid w:val="00250FCF"/>
    <w:rsid w:val="00254EF3"/>
    <w:rsid w:val="002569BB"/>
    <w:rsid w:val="00256B46"/>
    <w:rsid w:val="002645B9"/>
    <w:rsid w:val="00264E8D"/>
    <w:rsid w:val="00265712"/>
    <w:rsid w:val="002657B3"/>
    <w:rsid w:val="00270640"/>
    <w:rsid w:val="00273D2E"/>
    <w:rsid w:val="00275D58"/>
    <w:rsid w:val="002777C0"/>
    <w:rsid w:val="0028164A"/>
    <w:rsid w:val="002817B6"/>
    <w:rsid w:val="002840A1"/>
    <w:rsid w:val="00284487"/>
    <w:rsid w:val="00285E7C"/>
    <w:rsid w:val="0029069C"/>
    <w:rsid w:val="00292E99"/>
    <w:rsid w:val="002A063F"/>
    <w:rsid w:val="002A1CE0"/>
    <w:rsid w:val="002A2B5E"/>
    <w:rsid w:val="002A448F"/>
    <w:rsid w:val="002A6ABB"/>
    <w:rsid w:val="002A7B63"/>
    <w:rsid w:val="002B2C8F"/>
    <w:rsid w:val="002B6259"/>
    <w:rsid w:val="002C1092"/>
    <w:rsid w:val="002C1F86"/>
    <w:rsid w:val="002C21B6"/>
    <w:rsid w:val="002C4908"/>
    <w:rsid w:val="002C5518"/>
    <w:rsid w:val="002C6B09"/>
    <w:rsid w:val="002C72F9"/>
    <w:rsid w:val="002D0945"/>
    <w:rsid w:val="002D1520"/>
    <w:rsid w:val="002D1BBA"/>
    <w:rsid w:val="002D3385"/>
    <w:rsid w:val="002D6A86"/>
    <w:rsid w:val="002E1EB4"/>
    <w:rsid w:val="002E2704"/>
    <w:rsid w:val="002E4083"/>
    <w:rsid w:val="002E4F2F"/>
    <w:rsid w:val="002E6589"/>
    <w:rsid w:val="002F0319"/>
    <w:rsid w:val="002F2ACA"/>
    <w:rsid w:val="002F31D6"/>
    <w:rsid w:val="002F3237"/>
    <w:rsid w:val="002F4EAC"/>
    <w:rsid w:val="002F5654"/>
    <w:rsid w:val="002F6CEF"/>
    <w:rsid w:val="00300BF5"/>
    <w:rsid w:val="00300F3A"/>
    <w:rsid w:val="00304ECC"/>
    <w:rsid w:val="003116B5"/>
    <w:rsid w:val="00311DA6"/>
    <w:rsid w:val="003205ED"/>
    <w:rsid w:val="00321A63"/>
    <w:rsid w:val="003224CE"/>
    <w:rsid w:val="00322B15"/>
    <w:rsid w:val="003238B9"/>
    <w:rsid w:val="00323A41"/>
    <w:rsid w:val="00323C94"/>
    <w:rsid w:val="00325EF5"/>
    <w:rsid w:val="003304E5"/>
    <w:rsid w:val="00330CD4"/>
    <w:rsid w:val="003315C4"/>
    <w:rsid w:val="00332466"/>
    <w:rsid w:val="003329BC"/>
    <w:rsid w:val="00333D03"/>
    <w:rsid w:val="0034242C"/>
    <w:rsid w:val="003427FB"/>
    <w:rsid w:val="00344C10"/>
    <w:rsid w:val="003451A7"/>
    <w:rsid w:val="003454B0"/>
    <w:rsid w:val="003501D9"/>
    <w:rsid w:val="00352485"/>
    <w:rsid w:val="00352D37"/>
    <w:rsid w:val="003545F8"/>
    <w:rsid w:val="0035483D"/>
    <w:rsid w:val="00356B71"/>
    <w:rsid w:val="00356BAD"/>
    <w:rsid w:val="00360C5C"/>
    <w:rsid w:val="00362D3A"/>
    <w:rsid w:val="00364270"/>
    <w:rsid w:val="0036708E"/>
    <w:rsid w:val="0037039E"/>
    <w:rsid w:val="00376F15"/>
    <w:rsid w:val="0037798E"/>
    <w:rsid w:val="00377CD9"/>
    <w:rsid w:val="00380882"/>
    <w:rsid w:val="00380FB6"/>
    <w:rsid w:val="00386CCE"/>
    <w:rsid w:val="00390E63"/>
    <w:rsid w:val="0039385E"/>
    <w:rsid w:val="00393D71"/>
    <w:rsid w:val="00394ED8"/>
    <w:rsid w:val="00395985"/>
    <w:rsid w:val="00397173"/>
    <w:rsid w:val="003A0A50"/>
    <w:rsid w:val="003A4253"/>
    <w:rsid w:val="003A44E0"/>
    <w:rsid w:val="003A6E13"/>
    <w:rsid w:val="003B0274"/>
    <w:rsid w:val="003B140B"/>
    <w:rsid w:val="003B1494"/>
    <w:rsid w:val="003B1772"/>
    <w:rsid w:val="003B261A"/>
    <w:rsid w:val="003B2BD1"/>
    <w:rsid w:val="003B4D18"/>
    <w:rsid w:val="003B68B9"/>
    <w:rsid w:val="003C0454"/>
    <w:rsid w:val="003C0939"/>
    <w:rsid w:val="003C0EEA"/>
    <w:rsid w:val="003C49A1"/>
    <w:rsid w:val="003C59D9"/>
    <w:rsid w:val="003C6424"/>
    <w:rsid w:val="003D3F12"/>
    <w:rsid w:val="003D4421"/>
    <w:rsid w:val="003D45AD"/>
    <w:rsid w:val="003D45ED"/>
    <w:rsid w:val="003D5894"/>
    <w:rsid w:val="003D7310"/>
    <w:rsid w:val="003D77A5"/>
    <w:rsid w:val="003E126F"/>
    <w:rsid w:val="003E2D2E"/>
    <w:rsid w:val="003F20D8"/>
    <w:rsid w:val="00411DD5"/>
    <w:rsid w:val="004226A9"/>
    <w:rsid w:val="004245AF"/>
    <w:rsid w:val="00430F66"/>
    <w:rsid w:val="004313B8"/>
    <w:rsid w:val="004314DD"/>
    <w:rsid w:val="00432E9C"/>
    <w:rsid w:val="00433F3C"/>
    <w:rsid w:val="004365BE"/>
    <w:rsid w:val="0043788C"/>
    <w:rsid w:val="0043789D"/>
    <w:rsid w:val="0044110C"/>
    <w:rsid w:val="004426DA"/>
    <w:rsid w:val="00444377"/>
    <w:rsid w:val="00444604"/>
    <w:rsid w:val="00446678"/>
    <w:rsid w:val="004533C1"/>
    <w:rsid w:val="00453D95"/>
    <w:rsid w:val="00460404"/>
    <w:rsid w:val="00460C7A"/>
    <w:rsid w:val="00460D17"/>
    <w:rsid w:val="004620F6"/>
    <w:rsid w:val="00464500"/>
    <w:rsid w:val="00470BC0"/>
    <w:rsid w:val="004721BA"/>
    <w:rsid w:val="004822A0"/>
    <w:rsid w:val="00483FA0"/>
    <w:rsid w:val="00484476"/>
    <w:rsid w:val="004860F2"/>
    <w:rsid w:val="0048641C"/>
    <w:rsid w:val="00490852"/>
    <w:rsid w:val="00490C18"/>
    <w:rsid w:val="004928A3"/>
    <w:rsid w:val="00494626"/>
    <w:rsid w:val="004A0E6F"/>
    <w:rsid w:val="004A2361"/>
    <w:rsid w:val="004A6A3F"/>
    <w:rsid w:val="004B2997"/>
    <w:rsid w:val="004B6157"/>
    <w:rsid w:val="004B7331"/>
    <w:rsid w:val="004B76EA"/>
    <w:rsid w:val="004B7BAF"/>
    <w:rsid w:val="004C0C0C"/>
    <w:rsid w:val="004C1FDA"/>
    <w:rsid w:val="004C5784"/>
    <w:rsid w:val="004C7DDC"/>
    <w:rsid w:val="004D11D8"/>
    <w:rsid w:val="004D1D8C"/>
    <w:rsid w:val="004D35B9"/>
    <w:rsid w:val="004D6814"/>
    <w:rsid w:val="004D7356"/>
    <w:rsid w:val="004E00E5"/>
    <w:rsid w:val="004E0268"/>
    <w:rsid w:val="004E0808"/>
    <w:rsid w:val="004E1BED"/>
    <w:rsid w:val="004E1F9D"/>
    <w:rsid w:val="004E208B"/>
    <w:rsid w:val="004E20CD"/>
    <w:rsid w:val="004E2EBF"/>
    <w:rsid w:val="004F3AA8"/>
    <w:rsid w:val="004F48F5"/>
    <w:rsid w:val="004F4B02"/>
    <w:rsid w:val="004F4E72"/>
    <w:rsid w:val="00501381"/>
    <w:rsid w:val="005016B4"/>
    <w:rsid w:val="00502161"/>
    <w:rsid w:val="0050230E"/>
    <w:rsid w:val="0050360C"/>
    <w:rsid w:val="005045F8"/>
    <w:rsid w:val="00510D6B"/>
    <w:rsid w:val="00512E92"/>
    <w:rsid w:val="005135EA"/>
    <w:rsid w:val="0051386C"/>
    <w:rsid w:val="005169B2"/>
    <w:rsid w:val="00516DB4"/>
    <w:rsid w:val="00517492"/>
    <w:rsid w:val="00520270"/>
    <w:rsid w:val="005211E8"/>
    <w:rsid w:val="00522E78"/>
    <w:rsid w:val="005258D1"/>
    <w:rsid w:val="00527AF2"/>
    <w:rsid w:val="005304E6"/>
    <w:rsid w:val="00531D5A"/>
    <w:rsid w:val="00533812"/>
    <w:rsid w:val="00536522"/>
    <w:rsid w:val="00537B38"/>
    <w:rsid w:val="00541832"/>
    <w:rsid w:val="005436DA"/>
    <w:rsid w:val="0054399C"/>
    <w:rsid w:val="00543B62"/>
    <w:rsid w:val="00544D23"/>
    <w:rsid w:val="005462CC"/>
    <w:rsid w:val="005517EF"/>
    <w:rsid w:val="005525BC"/>
    <w:rsid w:val="00552A77"/>
    <w:rsid w:val="00555E4F"/>
    <w:rsid w:val="00570023"/>
    <w:rsid w:val="005713DF"/>
    <w:rsid w:val="00571412"/>
    <w:rsid w:val="00572518"/>
    <w:rsid w:val="00574181"/>
    <w:rsid w:val="005762D3"/>
    <w:rsid w:val="005807FD"/>
    <w:rsid w:val="0058214D"/>
    <w:rsid w:val="005832E5"/>
    <w:rsid w:val="0058427C"/>
    <w:rsid w:val="00587E54"/>
    <w:rsid w:val="005906AA"/>
    <w:rsid w:val="00590C77"/>
    <w:rsid w:val="00596547"/>
    <w:rsid w:val="005968EB"/>
    <w:rsid w:val="00597935"/>
    <w:rsid w:val="005A06AE"/>
    <w:rsid w:val="005A2247"/>
    <w:rsid w:val="005A5223"/>
    <w:rsid w:val="005A586C"/>
    <w:rsid w:val="005A74C5"/>
    <w:rsid w:val="005B2B26"/>
    <w:rsid w:val="005B398B"/>
    <w:rsid w:val="005B74EF"/>
    <w:rsid w:val="005C008F"/>
    <w:rsid w:val="005C3B94"/>
    <w:rsid w:val="005C514B"/>
    <w:rsid w:val="005C60D2"/>
    <w:rsid w:val="005D015D"/>
    <w:rsid w:val="005D3E4B"/>
    <w:rsid w:val="005D5EB7"/>
    <w:rsid w:val="005D5EB9"/>
    <w:rsid w:val="005E5476"/>
    <w:rsid w:val="005E5EBA"/>
    <w:rsid w:val="005F134F"/>
    <w:rsid w:val="005F28D1"/>
    <w:rsid w:val="005F3F44"/>
    <w:rsid w:val="005F3FBE"/>
    <w:rsid w:val="005F4442"/>
    <w:rsid w:val="005F450E"/>
    <w:rsid w:val="005F6B7F"/>
    <w:rsid w:val="005F7F7C"/>
    <w:rsid w:val="00606BB5"/>
    <w:rsid w:val="00616959"/>
    <w:rsid w:val="006170B4"/>
    <w:rsid w:val="006212D4"/>
    <w:rsid w:val="00621321"/>
    <w:rsid w:val="00622943"/>
    <w:rsid w:val="006250FE"/>
    <w:rsid w:val="0062673D"/>
    <w:rsid w:val="006307F5"/>
    <w:rsid w:val="00634CEC"/>
    <w:rsid w:val="00643DEA"/>
    <w:rsid w:val="00646F31"/>
    <w:rsid w:val="00647D36"/>
    <w:rsid w:val="00647EBB"/>
    <w:rsid w:val="006545C5"/>
    <w:rsid w:val="00657E2F"/>
    <w:rsid w:val="00661E31"/>
    <w:rsid w:val="00664B67"/>
    <w:rsid w:val="00673944"/>
    <w:rsid w:val="00673E47"/>
    <w:rsid w:val="00674369"/>
    <w:rsid w:val="00676CDD"/>
    <w:rsid w:val="00677586"/>
    <w:rsid w:val="00680067"/>
    <w:rsid w:val="00681D4A"/>
    <w:rsid w:val="006831DA"/>
    <w:rsid w:val="00683EC3"/>
    <w:rsid w:val="00684D4C"/>
    <w:rsid w:val="006856C9"/>
    <w:rsid w:val="006857EE"/>
    <w:rsid w:val="006912CF"/>
    <w:rsid w:val="00692BB1"/>
    <w:rsid w:val="00695A29"/>
    <w:rsid w:val="00696844"/>
    <w:rsid w:val="00697DD3"/>
    <w:rsid w:val="006A17A9"/>
    <w:rsid w:val="006A5E52"/>
    <w:rsid w:val="006A6FC2"/>
    <w:rsid w:val="006B0DAD"/>
    <w:rsid w:val="006B0E35"/>
    <w:rsid w:val="006B0FFB"/>
    <w:rsid w:val="006B122B"/>
    <w:rsid w:val="006B2ACE"/>
    <w:rsid w:val="006B3DD7"/>
    <w:rsid w:val="006B49D4"/>
    <w:rsid w:val="006C22B9"/>
    <w:rsid w:val="006C59A6"/>
    <w:rsid w:val="006D0E71"/>
    <w:rsid w:val="006E0B0D"/>
    <w:rsid w:val="006E26F2"/>
    <w:rsid w:val="006E3D5A"/>
    <w:rsid w:val="006E3DC5"/>
    <w:rsid w:val="006E46E6"/>
    <w:rsid w:val="006E5851"/>
    <w:rsid w:val="006E7B2B"/>
    <w:rsid w:val="006F0949"/>
    <w:rsid w:val="006F27B6"/>
    <w:rsid w:val="006F5807"/>
    <w:rsid w:val="006F7CC9"/>
    <w:rsid w:val="00702178"/>
    <w:rsid w:val="0070579E"/>
    <w:rsid w:val="00706DE0"/>
    <w:rsid w:val="00707271"/>
    <w:rsid w:val="007133C9"/>
    <w:rsid w:val="00715706"/>
    <w:rsid w:val="00717743"/>
    <w:rsid w:val="00717F5A"/>
    <w:rsid w:val="00721099"/>
    <w:rsid w:val="007228F7"/>
    <w:rsid w:val="007279B9"/>
    <w:rsid w:val="00727BDD"/>
    <w:rsid w:val="00733F15"/>
    <w:rsid w:val="00735C7C"/>
    <w:rsid w:val="00736ED0"/>
    <w:rsid w:val="007370DC"/>
    <w:rsid w:val="00740EDF"/>
    <w:rsid w:val="00745469"/>
    <w:rsid w:val="00746590"/>
    <w:rsid w:val="00746B9D"/>
    <w:rsid w:val="00747D8B"/>
    <w:rsid w:val="0075015A"/>
    <w:rsid w:val="007515B7"/>
    <w:rsid w:val="00754573"/>
    <w:rsid w:val="00754EFE"/>
    <w:rsid w:val="00755A8B"/>
    <w:rsid w:val="007561B4"/>
    <w:rsid w:val="0075627E"/>
    <w:rsid w:val="0075738A"/>
    <w:rsid w:val="00757D46"/>
    <w:rsid w:val="0076000D"/>
    <w:rsid w:val="00760C51"/>
    <w:rsid w:val="00762B62"/>
    <w:rsid w:val="00765A6E"/>
    <w:rsid w:val="0076707D"/>
    <w:rsid w:val="007678C8"/>
    <w:rsid w:val="007753C8"/>
    <w:rsid w:val="00776824"/>
    <w:rsid w:val="00777591"/>
    <w:rsid w:val="00781587"/>
    <w:rsid w:val="00783030"/>
    <w:rsid w:val="00785B79"/>
    <w:rsid w:val="00785BFC"/>
    <w:rsid w:val="00787B3A"/>
    <w:rsid w:val="00791CB2"/>
    <w:rsid w:val="00793A7E"/>
    <w:rsid w:val="00795DB8"/>
    <w:rsid w:val="0079660B"/>
    <w:rsid w:val="007A5C70"/>
    <w:rsid w:val="007B0B1E"/>
    <w:rsid w:val="007B204F"/>
    <w:rsid w:val="007B29A6"/>
    <w:rsid w:val="007B4E31"/>
    <w:rsid w:val="007B7413"/>
    <w:rsid w:val="007C798C"/>
    <w:rsid w:val="007D0C14"/>
    <w:rsid w:val="007D27E1"/>
    <w:rsid w:val="007D2E2C"/>
    <w:rsid w:val="007D3458"/>
    <w:rsid w:val="007D67CC"/>
    <w:rsid w:val="007D6A11"/>
    <w:rsid w:val="007E1DC7"/>
    <w:rsid w:val="007E21CC"/>
    <w:rsid w:val="007E492D"/>
    <w:rsid w:val="007E6FFD"/>
    <w:rsid w:val="007F0BA9"/>
    <w:rsid w:val="007F2159"/>
    <w:rsid w:val="007F2191"/>
    <w:rsid w:val="007F3612"/>
    <w:rsid w:val="007F5D1A"/>
    <w:rsid w:val="007F7737"/>
    <w:rsid w:val="00802E69"/>
    <w:rsid w:val="00803A99"/>
    <w:rsid w:val="008047CD"/>
    <w:rsid w:val="008064D7"/>
    <w:rsid w:val="00806676"/>
    <w:rsid w:val="00806D2B"/>
    <w:rsid w:val="00806DC6"/>
    <w:rsid w:val="00811823"/>
    <w:rsid w:val="00812A86"/>
    <w:rsid w:val="00813BF2"/>
    <w:rsid w:val="00815C9D"/>
    <w:rsid w:val="00815D72"/>
    <w:rsid w:val="00821B80"/>
    <w:rsid w:val="008317E2"/>
    <w:rsid w:val="00833F46"/>
    <w:rsid w:val="008379D2"/>
    <w:rsid w:val="0084148B"/>
    <w:rsid w:val="00842377"/>
    <w:rsid w:val="00845C50"/>
    <w:rsid w:val="00845ED3"/>
    <w:rsid w:val="00846DDB"/>
    <w:rsid w:val="008518BB"/>
    <w:rsid w:val="0085595F"/>
    <w:rsid w:val="00856A0E"/>
    <w:rsid w:val="00866422"/>
    <w:rsid w:val="0086645A"/>
    <w:rsid w:val="00867CD5"/>
    <w:rsid w:val="00870817"/>
    <w:rsid w:val="008712E3"/>
    <w:rsid w:val="00872330"/>
    <w:rsid w:val="008732C4"/>
    <w:rsid w:val="00873CC4"/>
    <w:rsid w:val="00873CF0"/>
    <w:rsid w:val="008744FC"/>
    <w:rsid w:val="008748D3"/>
    <w:rsid w:val="008772E3"/>
    <w:rsid w:val="0087764B"/>
    <w:rsid w:val="00881AAB"/>
    <w:rsid w:val="00881D66"/>
    <w:rsid w:val="00882EC1"/>
    <w:rsid w:val="008838DF"/>
    <w:rsid w:val="0088393B"/>
    <w:rsid w:val="00885DFD"/>
    <w:rsid w:val="00886FDA"/>
    <w:rsid w:val="0088725A"/>
    <w:rsid w:val="0089294F"/>
    <w:rsid w:val="0089694B"/>
    <w:rsid w:val="008A656F"/>
    <w:rsid w:val="008B27D2"/>
    <w:rsid w:val="008B2D66"/>
    <w:rsid w:val="008B3909"/>
    <w:rsid w:val="008B3A71"/>
    <w:rsid w:val="008C0049"/>
    <w:rsid w:val="008C2619"/>
    <w:rsid w:val="008C40AA"/>
    <w:rsid w:val="008C5167"/>
    <w:rsid w:val="008C61E5"/>
    <w:rsid w:val="008C7FE3"/>
    <w:rsid w:val="008D193D"/>
    <w:rsid w:val="008E0096"/>
    <w:rsid w:val="008E03ED"/>
    <w:rsid w:val="008E0978"/>
    <w:rsid w:val="008E0AA4"/>
    <w:rsid w:val="008E11CB"/>
    <w:rsid w:val="008E4177"/>
    <w:rsid w:val="008E7023"/>
    <w:rsid w:val="008F13BC"/>
    <w:rsid w:val="008F2832"/>
    <w:rsid w:val="008F6833"/>
    <w:rsid w:val="008F6928"/>
    <w:rsid w:val="008F7209"/>
    <w:rsid w:val="00900CD3"/>
    <w:rsid w:val="009016DC"/>
    <w:rsid w:val="00904426"/>
    <w:rsid w:val="00906CEA"/>
    <w:rsid w:val="00913123"/>
    <w:rsid w:val="009146EA"/>
    <w:rsid w:val="00914F4E"/>
    <w:rsid w:val="00917BCD"/>
    <w:rsid w:val="0092052D"/>
    <w:rsid w:val="00922129"/>
    <w:rsid w:val="00922459"/>
    <w:rsid w:val="00925966"/>
    <w:rsid w:val="00925F47"/>
    <w:rsid w:val="00927BB3"/>
    <w:rsid w:val="009347E1"/>
    <w:rsid w:val="0093529B"/>
    <w:rsid w:val="009372FD"/>
    <w:rsid w:val="00941A68"/>
    <w:rsid w:val="00943226"/>
    <w:rsid w:val="00943623"/>
    <w:rsid w:val="00944CC3"/>
    <w:rsid w:val="00945429"/>
    <w:rsid w:val="00945E14"/>
    <w:rsid w:val="0094614F"/>
    <w:rsid w:val="0094775B"/>
    <w:rsid w:val="009529FD"/>
    <w:rsid w:val="00953953"/>
    <w:rsid w:val="009567E7"/>
    <w:rsid w:val="00956C15"/>
    <w:rsid w:val="00961F4C"/>
    <w:rsid w:val="0096266E"/>
    <w:rsid w:val="00962860"/>
    <w:rsid w:val="00963017"/>
    <w:rsid w:val="00964371"/>
    <w:rsid w:val="009653E9"/>
    <w:rsid w:val="009659EB"/>
    <w:rsid w:val="00965D5D"/>
    <w:rsid w:val="009663AB"/>
    <w:rsid w:val="0097335B"/>
    <w:rsid w:val="009821D6"/>
    <w:rsid w:val="0099036D"/>
    <w:rsid w:val="00990A12"/>
    <w:rsid w:val="00991DAE"/>
    <w:rsid w:val="009937BB"/>
    <w:rsid w:val="0099486F"/>
    <w:rsid w:val="009A1A91"/>
    <w:rsid w:val="009A5CA3"/>
    <w:rsid w:val="009B00EF"/>
    <w:rsid w:val="009B0B99"/>
    <w:rsid w:val="009B13F4"/>
    <w:rsid w:val="009B203B"/>
    <w:rsid w:val="009B3495"/>
    <w:rsid w:val="009B3E2E"/>
    <w:rsid w:val="009B5C35"/>
    <w:rsid w:val="009B6539"/>
    <w:rsid w:val="009B7954"/>
    <w:rsid w:val="009C01CA"/>
    <w:rsid w:val="009C3C75"/>
    <w:rsid w:val="009C6660"/>
    <w:rsid w:val="009C778B"/>
    <w:rsid w:val="009D3C47"/>
    <w:rsid w:val="009D59CA"/>
    <w:rsid w:val="009D6769"/>
    <w:rsid w:val="009D76E9"/>
    <w:rsid w:val="009F19BD"/>
    <w:rsid w:val="009F36C7"/>
    <w:rsid w:val="009F7712"/>
    <w:rsid w:val="00A000AB"/>
    <w:rsid w:val="00A02406"/>
    <w:rsid w:val="00A03363"/>
    <w:rsid w:val="00A078B8"/>
    <w:rsid w:val="00A117B8"/>
    <w:rsid w:val="00A12454"/>
    <w:rsid w:val="00A162A1"/>
    <w:rsid w:val="00A20C91"/>
    <w:rsid w:val="00A3054C"/>
    <w:rsid w:val="00A33835"/>
    <w:rsid w:val="00A34833"/>
    <w:rsid w:val="00A34A5B"/>
    <w:rsid w:val="00A37CC1"/>
    <w:rsid w:val="00A37EE2"/>
    <w:rsid w:val="00A40343"/>
    <w:rsid w:val="00A40DC2"/>
    <w:rsid w:val="00A40F1E"/>
    <w:rsid w:val="00A43012"/>
    <w:rsid w:val="00A45E1C"/>
    <w:rsid w:val="00A46696"/>
    <w:rsid w:val="00A47919"/>
    <w:rsid w:val="00A5036C"/>
    <w:rsid w:val="00A50895"/>
    <w:rsid w:val="00A51B18"/>
    <w:rsid w:val="00A529D5"/>
    <w:rsid w:val="00A52FEE"/>
    <w:rsid w:val="00A55A94"/>
    <w:rsid w:val="00A56D31"/>
    <w:rsid w:val="00A61144"/>
    <w:rsid w:val="00A624C0"/>
    <w:rsid w:val="00A63CFD"/>
    <w:rsid w:val="00A6489D"/>
    <w:rsid w:val="00A66651"/>
    <w:rsid w:val="00A67D12"/>
    <w:rsid w:val="00A70505"/>
    <w:rsid w:val="00A707BA"/>
    <w:rsid w:val="00A713CE"/>
    <w:rsid w:val="00A71F00"/>
    <w:rsid w:val="00A72F3A"/>
    <w:rsid w:val="00A73C61"/>
    <w:rsid w:val="00A7402A"/>
    <w:rsid w:val="00A75B4A"/>
    <w:rsid w:val="00A8010F"/>
    <w:rsid w:val="00A80FCF"/>
    <w:rsid w:val="00A81A3C"/>
    <w:rsid w:val="00A82F77"/>
    <w:rsid w:val="00A844AE"/>
    <w:rsid w:val="00A84AF3"/>
    <w:rsid w:val="00A863FE"/>
    <w:rsid w:val="00A914CA"/>
    <w:rsid w:val="00A91739"/>
    <w:rsid w:val="00A93E7E"/>
    <w:rsid w:val="00AA0556"/>
    <w:rsid w:val="00AA1803"/>
    <w:rsid w:val="00AA265B"/>
    <w:rsid w:val="00AA362A"/>
    <w:rsid w:val="00AA58AE"/>
    <w:rsid w:val="00AB0C2C"/>
    <w:rsid w:val="00AB155B"/>
    <w:rsid w:val="00AB2723"/>
    <w:rsid w:val="00AB2FD2"/>
    <w:rsid w:val="00AB5043"/>
    <w:rsid w:val="00AB7AA2"/>
    <w:rsid w:val="00AC08A8"/>
    <w:rsid w:val="00AC218C"/>
    <w:rsid w:val="00AC4336"/>
    <w:rsid w:val="00AC4588"/>
    <w:rsid w:val="00AC4DFE"/>
    <w:rsid w:val="00AC5593"/>
    <w:rsid w:val="00AD7125"/>
    <w:rsid w:val="00AD7FDB"/>
    <w:rsid w:val="00AE272E"/>
    <w:rsid w:val="00AE2B60"/>
    <w:rsid w:val="00AE7427"/>
    <w:rsid w:val="00AF161E"/>
    <w:rsid w:val="00AF2B2D"/>
    <w:rsid w:val="00AF66B3"/>
    <w:rsid w:val="00AF77A8"/>
    <w:rsid w:val="00AF7861"/>
    <w:rsid w:val="00B018C4"/>
    <w:rsid w:val="00B0241D"/>
    <w:rsid w:val="00B03DA3"/>
    <w:rsid w:val="00B04813"/>
    <w:rsid w:val="00B074FD"/>
    <w:rsid w:val="00B117B2"/>
    <w:rsid w:val="00B11E47"/>
    <w:rsid w:val="00B132C4"/>
    <w:rsid w:val="00B164BB"/>
    <w:rsid w:val="00B17024"/>
    <w:rsid w:val="00B2387E"/>
    <w:rsid w:val="00B2420E"/>
    <w:rsid w:val="00B24AAA"/>
    <w:rsid w:val="00B2539C"/>
    <w:rsid w:val="00B26038"/>
    <w:rsid w:val="00B26EF0"/>
    <w:rsid w:val="00B27DA2"/>
    <w:rsid w:val="00B30055"/>
    <w:rsid w:val="00B31CAF"/>
    <w:rsid w:val="00B334C9"/>
    <w:rsid w:val="00B3660C"/>
    <w:rsid w:val="00B402DB"/>
    <w:rsid w:val="00B406B0"/>
    <w:rsid w:val="00B40D93"/>
    <w:rsid w:val="00B4198E"/>
    <w:rsid w:val="00B46FFB"/>
    <w:rsid w:val="00B52930"/>
    <w:rsid w:val="00B53DF8"/>
    <w:rsid w:val="00B54CB4"/>
    <w:rsid w:val="00B62182"/>
    <w:rsid w:val="00B62709"/>
    <w:rsid w:val="00B63FB5"/>
    <w:rsid w:val="00B64A4F"/>
    <w:rsid w:val="00B6594B"/>
    <w:rsid w:val="00B67970"/>
    <w:rsid w:val="00B70C6B"/>
    <w:rsid w:val="00B71D9B"/>
    <w:rsid w:val="00B7253A"/>
    <w:rsid w:val="00B7289C"/>
    <w:rsid w:val="00B73203"/>
    <w:rsid w:val="00B74A20"/>
    <w:rsid w:val="00B74DE5"/>
    <w:rsid w:val="00B819DB"/>
    <w:rsid w:val="00B8709B"/>
    <w:rsid w:val="00B90F09"/>
    <w:rsid w:val="00B933A0"/>
    <w:rsid w:val="00B97CDA"/>
    <w:rsid w:val="00BA08FC"/>
    <w:rsid w:val="00BA2589"/>
    <w:rsid w:val="00BA6A83"/>
    <w:rsid w:val="00BB2F35"/>
    <w:rsid w:val="00BB4D70"/>
    <w:rsid w:val="00BB50C5"/>
    <w:rsid w:val="00BB5EEC"/>
    <w:rsid w:val="00BB6E03"/>
    <w:rsid w:val="00BC11FA"/>
    <w:rsid w:val="00BC258E"/>
    <w:rsid w:val="00BC4279"/>
    <w:rsid w:val="00BC5851"/>
    <w:rsid w:val="00BC5F34"/>
    <w:rsid w:val="00BD37A3"/>
    <w:rsid w:val="00BD4437"/>
    <w:rsid w:val="00BD4591"/>
    <w:rsid w:val="00BD4929"/>
    <w:rsid w:val="00BE5100"/>
    <w:rsid w:val="00BF14FF"/>
    <w:rsid w:val="00BF1704"/>
    <w:rsid w:val="00BF1A68"/>
    <w:rsid w:val="00BF7DCD"/>
    <w:rsid w:val="00C01420"/>
    <w:rsid w:val="00C01E5B"/>
    <w:rsid w:val="00C0226E"/>
    <w:rsid w:val="00C06AD9"/>
    <w:rsid w:val="00C14AF8"/>
    <w:rsid w:val="00C14E1C"/>
    <w:rsid w:val="00C17725"/>
    <w:rsid w:val="00C17F77"/>
    <w:rsid w:val="00C208BE"/>
    <w:rsid w:val="00C21D5A"/>
    <w:rsid w:val="00C22248"/>
    <w:rsid w:val="00C250E9"/>
    <w:rsid w:val="00C27AF8"/>
    <w:rsid w:val="00C338E5"/>
    <w:rsid w:val="00C366F2"/>
    <w:rsid w:val="00C40DDA"/>
    <w:rsid w:val="00C41E25"/>
    <w:rsid w:val="00C4211C"/>
    <w:rsid w:val="00C43BF7"/>
    <w:rsid w:val="00C47E6B"/>
    <w:rsid w:val="00C50866"/>
    <w:rsid w:val="00C53B96"/>
    <w:rsid w:val="00C54304"/>
    <w:rsid w:val="00C54F3C"/>
    <w:rsid w:val="00C571EC"/>
    <w:rsid w:val="00C60F1D"/>
    <w:rsid w:val="00C61C3F"/>
    <w:rsid w:val="00C622D8"/>
    <w:rsid w:val="00C676E6"/>
    <w:rsid w:val="00C711DB"/>
    <w:rsid w:val="00C732BA"/>
    <w:rsid w:val="00C741F3"/>
    <w:rsid w:val="00C760D8"/>
    <w:rsid w:val="00C8330B"/>
    <w:rsid w:val="00C85129"/>
    <w:rsid w:val="00C86638"/>
    <w:rsid w:val="00C87AE2"/>
    <w:rsid w:val="00C9019E"/>
    <w:rsid w:val="00C927FB"/>
    <w:rsid w:val="00C97FD9"/>
    <w:rsid w:val="00CA6A0F"/>
    <w:rsid w:val="00CB1819"/>
    <w:rsid w:val="00CB1EA7"/>
    <w:rsid w:val="00CB29D0"/>
    <w:rsid w:val="00CB6900"/>
    <w:rsid w:val="00CB71CC"/>
    <w:rsid w:val="00CB7377"/>
    <w:rsid w:val="00CC3009"/>
    <w:rsid w:val="00CC306A"/>
    <w:rsid w:val="00CC35E8"/>
    <w:rsid w:val="00CC5EFE"/>
    <w:rsid w:val="00CD07ED"/>
    <w:rsid w:val="00CD4F17"/>
    <w:rsid w:val="00CE4C92"/>
    <w:rsid w:val="00CF0551"/>
    <w:rsid w:val="00CF09F0"/>
    <w:rsid w:val="00CF1B23"/>
    <w:rsid w:val="00CF2012"/>
    <w:rsid w:val="00CF4DBD"/>
    <w:rsid w:val="00CF518C"/>
    <w:rsid w:val="00CF75D1"/>
    <w:rsid w:val="00D003E5"/>
    <w:rsid w:val="00D01219"/>
    <w:rsid w:val="00D01309"/>
    <w:rsid w:val="00D01AB5"/>
    <w:rsid w:val="00D02AE8"/>
    <w:rsid w:val="00D053A2"/>
    <w:rsid w:val="00D05B98"/>
    <w:rsid w:val="00D078AB"/>
    <w:rsid w:val="00D25790"/>
    <w:rsid w:val="00D27FA1"/>
    <w:rsid w:val="00D30EC9"/>
    <w:rsid w:val="00D31A9B"/>
    <w:rsid w:val="00D32F1E"/>
    <w:rsid w:val="00D41E33"/>
    <w:rsid w:val="00D45307"/>
    <w:rsid w:val="00D46F5B"/>
    <w:rsid w:val="00D502FE"/>
    <w:rsid w:val="00D52712"/>
    <w:rsid w:val="00D56A24"/>
    <w:rsid w:val="00D620F8"/>
    <w:rsid w:val="00D6401D"/>
    <w:rsid w:val="00D70541"/>
    <w:rsid w:val="00D7143C"/>
    <w:rsid w:val="00D73347"/>
    <w:rsid w:val="00D74A20"/>
    <w:rsid w:val="00D74E11"/>
    <w:rsid w:val="00D77BFE"/>
    <w:rsid w:val="00D81D18"/>
    <w:rsid w:val="00D81E35"/>
    <w:rsid w:val="00D8271A"/>
    <w:rsid w:val="00D82C69"/>
    <w:rsid w:val="00D84544"/>
    <w:rsid w:val="00D90D19"/>
    <w:rsid w:val="00D91F01"/>
    <w:rsid w:val="00D91FD8"/>
    <w:rsid w:val="00D92A55"/>
    <w:rsid w:val="00D93168"/>
    <w:rsid w:val="00DA3BAF"/>
    <w:rsid w:val="00DA4F5E"/>
    <w:rsid w:val="00DA5BD5"/>
    <w:rsid w:val="00DB3D09"/>
    <w:rsid w:val="00DB5EE2"/>
    <w:rsid w:val="00DB7288"/>
    <w:rsid w:val="00DC24A5"/>
    <w:rsid w:val="00DC3D89"/>
    <w:rsid w:val="00DC487A"/>
    <w:rsid w:val="00DC5F33"/>
    <w:rsid w:val="00DC647D"/>
    <w:rsid w:val="00DD0735"/>
    <w:rsid w:val="00DD2DE8"/>
    <w:rsid w:val="00DD3431"/>
    <w:rsid w:val="00DD39FF"/>
    <w:rsid w:val="00DD5A5A"/>
    <w:rsid w:val="00DD6CD8"/>
    <w:rsid w:val="00DE028D"/>
    <w:rsid w:val="00DE29AF"/>
    <w:rsid w:val="00DE3375"/>
    <w:rsid w:val="00DE3725"/>
    <w:rsid w:val="00DE3FCB"/>
    <w:rsid w:val="00DE4610"/>
    <w:rsid w:val="00DE6AC6"/>
    <w:rsid w:val="00DF2BAB"/>
    <w:rsid w:val="00DF481E"/>
    <w:rsid w:val="00E0414D"/>
    <w:rsid w:val="00E049CC"/>
    <w:rsid w:val="00E15FB4"/>
    <w:rsid w:val="00E22309"/>
    <w:rsid w:val="00E23048"/>
    <w:rsid w:val="00E23B2E"/>
    <w:rsid w:val="00E24504"/>
    <w:rsid w:val="00E25A4D"/>
    <w:rsid w:val="00E27836"/>
    <w:rsid w:val="00E30F47"/>
    <w:rsid w:val="00E335DE"/>
    <w:rsid w:val="00E34559"/>
    <w:rsid w:val="00E351E2"/>
    <w:rsid w:val="00E36794"/>
    <w:rsid w:val="00E41393"/>
    <w:rsid w:val="00E43743"/>
    <w:rsid w:val="00E45D33"/>
    <w:rsid w:val="00E475F8"/>
    <w:rsid w:val="00E5136C"/>
    <w:rsid w:val="00E53603"/>
    <w:rsid w:val="00E5617A"/>
    <w:rsid w:val="00E5720A"/>
    <w:rsid w:val="00E625C6"/>
    <w:rsid w:val="00E63E5B"/>
    <w:rsid w:val="00E6591F"/>
    <w:rsid w:val="00E66A97"/>
    <w:rsid w:val="00E71EAA"/>
    <w:rsid w:val="00E74EC9"/>
    <w:rsid w:val="00E75F7C"/>
    <w:rsid w:val="00E8130A"/>
    <w:rsid w:val="00E8134D"/>
    <w:rsid w:val="00E8644F"/>
    <w:rsid w:val="00E8708F"/>
    <w:rsid w:val="00E9100E"/>
    <w:rsid w:val="00E91A90"/>
    <w:rsid w:val="00E9390D"/>
    <w:rsid w:val="00E9536B"/>
    <w:rsid w:val="00E9579D"/>
    <w:rsid w:val="00E96642"/>
    <w:rsid w:val="00EA0536"/>
    <w:rsid w:val="00EA127A"/>
    <w:rsid w:val="00EA2EF4"/>
    <w:rsid w:val="00EA790D"/>
    <w:rsid w:val="00EB10A6"/>
    <w:rsid w:val="00EB24A1"/>
    <w:rsid w:val="00EB2AB4"/>
    <w:rsid w:val="00EB6A35"/>
    <w:rsid w:val="00EC56CA"/>
    <w:rsid w:val="00EC68F4"/>
    <w:rsid w:val="00ED0B98"/>
    <w:rsid w:val="00ED13B0"/>
    <w:rsid w:val="00ED560C"/>
    <w:rsid w:val="00ED59D6"/>
    <w:rsid w:val="00EE2373"/>
    <w:rsid w:val="00EE3F8D"/>
    <w:rsid w:val="00EE776F"/>
    <w:rsid w:val="00EE77A0"/>
    <w:rsid w:val="00EE7D6C"/>
    <w:rsid w:val="00EF2333"/>
    <w:rsid w:val="00EF4CAB"/>
    <w:rsid w:val="00EF5629"/>
    <w:rsid w:val="00EF619C"/>
    <w:rsid w:val="00EF61DC"/>
    <w:rsid w:val="00EF6C45"/>
    <w:rsid w:val="00EF6EA1"/>
    <w:rsid w:val="00F01B76"/>
    <w:rsid w:val="00F040A2"/>
    <w:rsid w:val="00F06732"/>
    <w:rsid w:val="00F10F97"/>
    <w:rsid w:val="00F138B0"/>
    <w:rsid w:val="00F147DD"/>
    <w:rsid w:val="00F14D45"/>
    <w:rsid w:val="00F179D5"/>
    <w:rsid w:val="00F17EF0"/>
    <w:rsid w:val="00F21490"/>
    <w:rsid w:val="00F21BFB"/>
    <w:rsid w:val="00F2513D"/>
    <w:rsid w:val="00F26246"/>
    <w:rsid w:val="00F31288"/>
    <w:rsid w:val="00F3364E"/>
    <w:rsid w:val="00F33B19"/>
    <w:rsid w:val="00F3743C"/>
    <w:rsid w:val="00F37662"/>
    <w:rsid w:val="00F41071"/>
    <w:rsid w:val="00F4325B"/>
    <w:rsid w:val="00F47F79"/>
    <w:rsid w:val="00F512CB"/>
    <w:rsid w:val="00F51D81"/>
    <w:rsid w:val="00F52AEA"/>
    <w:rsid w:val="00F53F75"/>
    <w:rsid w:val="00F5582F"/>
    <w:rsid w:val="00F55D95"/>
    <w:rsid w:val="00F57DE9"/>
    <w:rsid w:val="00F57FC5"/>
    <w:rsid w:val="00F63D84"/>
    <w:rsid w:val="00F74238"/>
    <w:rsid w:val="00F76444"/>
    <w:rsid w:val="00F764F5"/>
    <w:rsid w:val="00F81155"/>
    <w:rsid w:val="00F838F7"/>
    <w:rsid w:val="00F84AAC"/>
    <w:rsid w:val="00F867F3"/>
    <w:rsid w:val="00F875E7"/>
    <w:rsid w:val="00F87BD3"/>
    <w:rsid w:val="00F9116D"/>
    <w:rsid w:val="00F933C8"/>
    <w:rsid w:val="00F95D69"/>
    <w:rsid w:val="00FA4ED3"/>
    <w:rsid w:val="00FA7E71"/>
    <w:rsid w:val="00FB1672"/>
    <w:rsid w:val="00FB2C49"/>
    <w:rsid w:val="00FB334B"/>
    <w:rsid w:val="00FB4853"/>
    <w:rsid w:val="00FC02D5"/>
    <w:rsid w:val="00FC1A53"/>
    <w:rsid w:val="00FC1D0D"/>
    <w:rsid w:val="00FC2AE8"/>
    <w:rsid w:val="00FC4D89"/>
    <w:rsid w:val="00FC5828"/>
    <w:rsid w:val="00FC667A"/>
    <w:rsid w:val="00FC70F4"/>
    <w:rsid w:val="00FD18F7"/>
    <w:rsid w:val="00FD5555"/>
    <w:rsid w:val="00FE32EB"/>
    <w:rsid w:val="00FE4187"/>
    <w:rsid w:val="00FE485C"/>
    <w:rsid w:val="00FF095A"/>
    <w:rsid w:val="00FF2112"/>
    <w:rsid w:val="00FF5469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7"/>
    <w:rPr>
      <w:sz w:val="28"/>
      <w:szCs w:val="28"/>
    </w:rPr>
  </w:style>
  <w:style w:type="paragraph" w:styleId="1">
    <w:name w:val="heading 1"/>
    <w:basedOn w:val="a"/>
    <w:next w:val="a"/>
    <w:qFormat/>
    <w:rsid w:val="00EB10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locked/>
    <w:rsid w:val="005D3E4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locked/>
    <w:rsid w:val="005D3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C77"/>
    <w:rPr>
      <w:rFonts w:cs="Times New Roman"/>
      <w:color w:val="0000FF"/>
      <w:u w:val="single"/>
    </w:rPr>
  </w:style>
  <w:style w:type="paragraph" w:styleId="a4">
    <w:name w:val="Document Map"/>
    <w:basedOn w:val="a"/>
    <w:semiHidden/>
    <w:rsid w:val="00590C77"/>
    <w:rPr>
      <w:rFonts w:ascii="Tahoma" w:hAnsi="Tahoma" w:cs="Tahoma"/>
      <w:sz w:val="16"/>
      <w:szCs w:val="16"/>
    </w:rPr>
  </w:style>
  <w:style w:type="character" w:customStyle="1" w:styleId="30">
    <w:name w:val="Знак Знак3"/>
    <w:rsid w:val="00590C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0C77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590C77"/>
    <w:rPr>
      <w:rFonts w:cs="Times New Roman"/>
      <w:sz w:val="28"/>
      <w:szCs w:val="28"/>
    </w:rPr>
  </w:style>
  <w:style w:type="paragraph" w:styleId="a7">
    <w:name w:val="footer"/>
    <w:basedOn w:val="a"/>
    <w:rsid w:val="00590C77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590C77"/>
    <w:rPr>
      <w:rFonts w:cs="Times New Roman"/>
      <w:sz w:val="28"/>
      <w:szCs w:val="28"/>
    </w:rPr>
  </w:style>
  <w:style w:type="paragraph" w:styleId="a8">
    <w:name w:val="Balloon Text"/>
    <w:basedOn w:val="a"/>
    <w:rsid w:val="00590C77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590C77"/>
    <w:rPr>
      <w:rFonts w:ascii="Tahoma" w:hAnsi="Tahoma" w:cs="Tahoma"/>
      <w:sz w:val="16"/>
      <w:szCs w:val="16"/>
    </w:rPr>
  </w:style>
  <w:style w:type="character" w:styleId="aa">
    <w:name w:val="page number"/>
    <w:rsid w:val="00590C77"/>
    <w:rPr>
      <w:rFonts w:cs="Times New Roman"/>
    </w:rPr>
  </w:style>
  <w:style w:type="paragraph" w:styleId="ab">
    <w:name w:val="caption"/>
    <w:basedOn w:val="a"/>
    <w:next w:val="a"/>
    <w:qFormat/>
    <w:rsid w:val="00590C77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9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590C77"/>
    <w:pPr>
      <w:tabs>
        <w:tab w:val="left" w:pos="9356"/>
      </w:tabs>
      <w:autoSpaceDE w:val="0"/>
      <w:autoSpaceDN w:val="0"/>
      <w:jc w:val="both"/>
    </w:pPr>
  </w:style>
  <w:style w:type="paragraph" w:styleId="ae">
    <w:name w:val="Normal (Web)"/>
    <w:basedOn w:val="a"/>
    <w:rsid w:val="004C1F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D5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"/>
    <w:rsid w:val="00EB10A6"/>
    <w:pPr>
      <w:spacing w:after="120"/>
      <w:ind w:left="283"/>
    </w:pPr>
  </w:style>
  <w:style w:type="paragraph" w:styleId="af0">
    <w:name w:val="Title"/>
    <w:basedOn w:val="a"/>
    <w:qFormat/>
    <w:rsid w:val="00EB10A6"/>
    <w:pPr>
      <w:jc w:val="center"/>
    </w:pPr>
    <w:rPr>
      <w:szCs w:val="24"/>
    </w:rPr>
  </w:style>
  <w:style w:type="paragraph" w:styleId="af1">
    <w:name w:val="footnote text"/>
    <w:basedOn w:val="a"/>
    <w:link w:val="af2"/>
    <w:semiHidden/>
    <w:rsid w:val="00FB2C49"/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FB2C49"/>
    <w:rPr>
      <w:rFonts w:ascii="Arial" w:hAnsi="Arial" w:cs="Arial"/>
      <w:lang w:val="ru-RU" w:eastAsia="ru-RU" w:bidi="ar-SA"/>
    </w:rPr>
  </w:style>
  <w:style w:type="character" w:styleId="af3">
    <w:name w:val="footnote reference"/>
    <w:semiHidden/>
    <w:rsid w:val="00FB2C49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FB2C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semiHidden/>
    <w:locked/>
    <w:rsid w:val="00FB2C4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Normal">
    <w:name w:val="ConsPlusNormal"/>
    <w:link w:val="ConsPlusNormal0"/>
    <w:rsid w:val="00FB2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536522"/>
    <w:rPr>
      <w:rFonts w:cs="Times New Roman"/>
    </w:rPr>
  </w:style>
  <w:style w:type="paragraph" w:styleId="HTML">
    <w:name w:val="HTML Preformatted"/>
    <w:basedOn w:val="a"/>
    <w:link w:val="HTML0"/>
    <w:rsid w:val="00225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25C85"/>
    <w:rPr>
      <w:rFonts w:ascii="Courier New" w:hAnsi="Courier New" w:cs="Courier New"/>
      <w:lang w:val="ru-RU" w:eastAsia="ru-RU" w:bidi="ar-SA"/>
    </w:rPr>
  </w:style>
  <w:style w:type="character" w:customStyle="1" w:styleId="af4">
    <w:name w:val="Гипертекстовая ссылка"/>
    <w:rsid w:val="00081CB6"/>
    <w:rPr>
      <w:rFonts w:cs="Times New Roman"/>
      <w:color w:val="008000"/>
    </w:rPr>
  </w:style>
  <w:style w:type="paragraph" w:customStyle="1" w:styleId="ConsPlusTitle">
    <w:name w:val="ConsPlusTitle"/>
    <w:rsid w:val="00D02A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55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"/>
    <w:basedOn w:val="a"/>
    <w:rsid w:val="00B260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Emphasis"/>
    <w:qFormat/>
    <w:locked/>
    <w:rsid w:val="00444377"/>
    <w:rPr>
      <w:i/>
      <w:iCs/>
    </w:rPr>
  </w:style>
  <w:style w:type="paragraph" w:styleId="31">
    <w:name w:val="Body Text Indent 3"/>
    <w:basedOn w:val="a"/>
    <w:link w:val="32"/>
    <w:rsid w:val="00CB18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1819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6F5807"/>
    <w:rPr>
      <w:sz w:val="28"/>
      <w:szCs w:val="28"/>
    </w:rPr>
  </w:style>
  <w:style w:type="paragraph" w:customStyle="1" w:styleId="Default">
    <w:name w:val="Default"/>
    <w:rsid w:val="00433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DC487A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956C15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uiPriority w:val="34"/>
    <w:qFormat/>
    <w:rsid w:val="00F8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8CFF78C89B3763A288A403D6A476912E795BEEBE66670EB3B011B27B05BFC09E23A8057C5EFEBr8Q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369C-1170-4873-8BAE-499964B2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39186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tukaev</dc:creator>
  <cp:lastModifiedBy>Olga Brenduk</cp:lastModifiedBy>
  <cp:revision>2</cp:revision>
  <cp:lastPrinted>2019-10-29T07:12:00Z</cp:lastPrinted>
  <dcterms:created xsi:type="dcterms:W3CDTF">2019-11-13T10:03:00Z</dcterms:created>
  <dcterms:modified xsi:type="dcterms:W3CDTF">2019-11-13T10:03:00Z</dcterms:modified>
</cp:coreProperties>
</file>